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53107A" w:rsidRPr="00836BFC" w14:paraId="62DCE542" w14:textId="77777777" w:rsidTr="00E16812">
        <w:trPr>
          <w:trHeight w:val="20"/>
        </w:trPr>
        <w:tc>
          <w:tcPr>
            <w:tcW w:w="9360" w:type="dxa"/>
            <w:vAlign w:val="center"/>
          </w:tcPr>
          <w:p w14:paraId="306EFC78" w14:textId="05084DA3" w:rsidR="003F1A7F" w:rsidRPr="00966BE2" w:rsidRDefault="00BD4351" w:rsidP="00DF1066">
            <w:pPr>
              <w:jc w:val="center"/>
              <w:rPr>
                <w:rFonts w:asciiTheme="majorHAnsi" w:hAnsiTheme="majorHAnsi" w:cs="Times New Roman"/>
                <w:b/>
                <w:smallCaps/>
                <w:sz w:val="28"/>
                <w:szCs w:val="28"/>
              </w:rPr>
            </w:pPr>
            <w:sdt>
              <w:sdtPr>
                <w:rPr>
                  <w:rFonts w:asciiTheme="majorHAnsi" w:hAnsiTheme="majorHAnsi" w:cs="Times New Roman"/>
                  <w:b/>
                  <w:smallCaps/>
                  <w:sz w:val="28"/>
                  <w:szCs w:val="28"/>
                </w:rPr>
                <w:alias w:val="Committee Name"/>
                <w:tag w:val="Committee Name"/>
                <w:id w:val="564152964"/>
                <w:lock w:val="sdtLocked"/>
                <w:placeholder>
                  <w:docPart w:val="5F5F0D53A8044FAEAFC79A1987EBF67E"/>
                </w:placeholder>
                <w:text/>
              </w:sdtPr>
              <w:sdtEndPr/>
              <w:sdtContent>
                <w:del w:id="0" w:author="Jeanne Broughton" w:date="2017-06-05T09:01:00Z">
                  <w:r w:rsidR="001B78FD" w:rsidDel="001B78FD">
                    <w:rPr>
                      <w:rFonts w:asciiTheme="majorHAnsi" w:hAnsiTheme="majorHAnsi" w:cs="Times New Roman"/>
                      <w:b/>
                      <w:smallCaps/>
                      <w:sz w:val="28"/>
                      <w:szCs w:val="28"/>
                    </w:rPr>
                    <w:delText>The Advisory Council on the State program for Wellness and the Prevention of Chronic Disease</w:delText>
                  </w:r>
                </w:del>
                <w:ins w:id="1" w:author="Jeanne Broughton" w:date="2017-06-05T09:01:00Z">
                  <w:r w:rsidR="001B78FD">
                    <w:rPr>
                      <w:rFonts w:asciiTheme="majorHAnsi" w:hAnsiTheme="majorHAnsi" w:cs="Times New Roman"/>
                      <w:b/>
                      <w:smallCaps/>
                      <w:sz w:val="28"/>
                      <w:szCs w:val="28"/>
                    </w:rPr>
                    <w:t>The Advisory Council on the State Program for Wellness and the Prevention of Chronic Disease</w:t>
                  </w:r>
                </w:ins>
              </w:sdtContent>
            </w:sdt>
          </w:p>
          <w:p w14:paraId="2CD85393" w14:textId="77777777" w:rsidR="00C346F7" w:rsidRPr="00966BE2" w:rsidRDefault="003F1A7F" w:rsidP="00DF1066">
            <w:pPr>
              <w:jc w:val="center"/>
              <w:rPr>
                <w:rFonts w:asciiTheme="majorHAnsi" w:hAnsiTheme="majorHAnsi" w:cs="Times New Roman"/>
                <w:b/>
                <w:smallCaps/>
                <w:sz w:val="28"/>
                <w:szCs w:val="28"/>
              </w:rPr>
            </w:pPr>
            <w:r w:rsidRPr="00966BE2">
              <w:rPr>
                <w:rFonts w:asciiTheme="majorHAnsi" w:hAnsiTheme="majorHAnsi" w:cs="Times New Roman"/>
                <w:b/>
                <w:smallCaps/>
                <w:sz w:val="28"/>
                <w:szCs w:val="28"/>
              </w:rPr>
              <w:t xml:space="preserve">[Draft] </w:t>
            </w:r>
            <w:r w:rsidR="00C346F7" w:rsidRPr="00966BE2">
              <w:rPr>
                <w:rFonts w:asciiTheme="majorHAnsi" w:hAnsiTheme="majorHAnsi" w:cs="Times New Roman"/>
                <w:b/>
                <w:smallCaps/>
                <w:sz w:val="28"/>
                <w:szCs w:val="28"/>
              </w:rPr>
              <w:t>Minutes</w:t>
            </w:r>
          </w:p>
          <w:sdt>
            <w:sdtPr>
              <w:rPr>
                <w:rFonts w:asciiTheme="majorHAnsi" w:hAnsiTheme="majorHAnsi" w:cs="Times New Roman"/>
                <w:b/>
                <w:smallCaps/>
                <w:sz w:val="28"/>
                <w:szCs w:val="28"/>
              </w:rPr>
              <w:id w:val="1228339046"/>
              <w:placeholder>
                <w:docPart w:val="595A754E485E402E8BD01F8DFE963BB9"/>
              </w:placeholder>
              <w:date w:fullDate="2017-04-20T00:00:00Z">
                <w:dateFormat w:val="MMMM d, yyyy"/>
                <w:lid w:val="en-US"/>
                <w:storeMappedDataAs w:val="dateTime"/>
                <w:calendar w:val="gregorian"/>
              </w:date>
            </w:sdtPr>
            <w:sdtEndPr/>
            <w:sdtContent>
              <w:p w14:paraId="020AE8ED" w14:textId="77777777" w:rsidR="00966BE2" w:rsidRDefault="00D92149" w:rsidP="00DF1066">
                <w:pPr>
                  <w:jc w:val="center"/>
                  <w:rPr>
                    <w:rFonts w:asciiTheme="majorHAnsi" w:hAnsiTheme="majorHAnsi" w:cs="Times New Roman"/>
                    <w:b/>
                    <w:smallCaps/>
                    <w:sz w:val="28"/>
                    <w:szCs w:val="28"/>
                  </w:rPr>
                </w:pPr>
                <w:r>
                  <w:rPr>
                    <w:rFonts w:asciiTheme="majorHAnsi" w:hAnsiTheme="majorHAnsi" w:cs="Times New Roman"/>
                    <w:b/>
                    <w:smallCaps/>
                    <w:sz w:val="28"/>
                    <w:szCs w:val="28"/>
                  </w:rPr>
                  <w:t>April 20, 2017</w:t>
                </w:r>
              </w:p>
            </w:sdtContent>
          </w:sdt>
          <w:p w14:paraId="77967A40" w14:textId="762DB19C" w:rsidR="00966BE2" w:rsidRPr="00966BE2" w:rsidRDefault="00BD4351">
            <w:pPr>
              <w:jc w:val="center"/>
              <w:rPr>
                <w:rFonts w:asciiTheme="majorHAnsi" w:hAnsiTheme="majorHAnsi" w:cs="Times New Roman"/>
                <w:b/>
                <w:smallCaps/>
                <w:sz w:val="28"/>
                <w:szCs w:val="28"/>
              </w:rPr>
            </w:pPr>
            <w:sdt>
              <w:sdtPr>
                <w:rPr>
                  <w:rFonts w:asciiTheme="majorHAnsi" w:hAnsiTheme="majorHAnsi" w:cs="Times New Roman"/>
                  <w:b/>
                  <w:smallCaps/>
                  <w:sz w:val="28"/>
                  <w:szCs w:val="28"/>
                </w:rPr>
                <w:alias w:val="Time of Meeting"/>
                <w:tag w:val="Time of Meeting"/>
                <w:id w:val="348146605"/>
                <w:placeholder>
                  <w:docPart w:val="FC4BD06F8555458BAAC78A8FD964284D"/>
                </w:placeholder>
                <w:showingPlcHdr/>
                <w:text/>
              </w:sdtPr>
              <w:sdtEndPr>
                <w:rPr>
                  <w:smallCaps w:val="0"/>
                </w:rPr>
              </w:sdtEndPr>
              <w:sdtContent>
                <w:ins w:id="2" w:author="Jeanne Broughton" w:date="2017-06-05T09:02:00Z">
                  <w:r w:rsidR="001B78FD" w:rsidRPr="000164E2">
                    <w:rPr>
                      <w:rFonts w:asciiTheme="majorHAnsi" w:hAnsiTheme="majorHAnsi" w:cs="Times New Roman"/>
                      <w:b/>
                      <w:sz w:val="28"/>
                      <w:szCs w:val="28"/>
                    </w:rPr>
                    <w:t>Time of Meeting</w:t>
                  </w:r>
                </w:ins>
              </w:sdtContent>
            </w:sdt>
            <w:r w:rsidR="000164E2">
              <w:rPr>
                <w:rFonts w:asciiTheme="majorHAnsi" w:hAnsiTheme="majorHAnsi" w:cs="Times New Roman"/>
                <w:b/>
                <w:sz w:val="28"/>
                <w:szCs w:val="28"/>
              </w:rPr>
              <w:t xml:space="preserve"> </w:t>
            </w:r>
            <w:r w:rsidR="00B729F7">
              <w:rPr>
                <w:rFonts w:asciiTheme="majorHAnsi" w:hAnsiTheme="majorHAnsi" w:cs="Times New Roman"/>
                <w:b/>
                <w:sz w:val="28"/>
                <w:szCs w:val="28"/>
              </w:rPr>
              <w:t>1:</w:t>
            </w:r>
            <w:r w:rsidR="00D92149">
              <w:rPr>
                <w:rFonts w:asciiTheme="majorHAnsi" w:hAnsiTheme="majorHAnsi" w:cs="Times New Roman"/>
                <w:b/>
                <w:sz w:val="28"/>
                <w:szCs w:val="28"/>
              </w:rPr>
              <w:t>15</w:t>
            </w:r>
            <w:r w:rsidR="00B729F7">
              <w:rPr>
                <w:rFonts w:asciiTheme="majorHAnsi" w:hAnsiTheme="majorHAnsi" w:cs="Times New Roman"/>
                <w:b/>
                <w:sz w:val="28"/>
                <w:szCs w:val="28"/>
              </w:rPr>
              <w:t xml:space="preserve"> </w:t>
            </w:r>
            <w:sdt>
              <w:sdtPr>
                <w:rPr>
                  <w:rFonts w:asciiTheme="majorHAnsi" w:hAnsiTheme="majorHAnsi" w:cs="Times New Roman"/>
                  <w:b/>
                  <w:sz w:val="28"/>
                  <w:szCs w:val="28"/>
                </w:rPr>
                <w:id w:val="-1237619580"/>
                <w:placeholder>
                  <w:docPart w:val="83993057F3944B66AEB9161E13A84014"/>
                </w:placeholder>
                <w:dropDownList>
                  <w:listItem w:value="Choose an item."/>
                  <w:listItem w:displayText="a.m." w:value="a.m."/>
                  <w:listItem w:displayText="p.m." w:value="p.m."/>
                </w:dropDownList>
              </w:sdtPr>
              <w:sdtEndPr/>
              <w:sdtContent>
                <w:r w:rsidR="00B729F7" w:rsidDel="00243775">
                  <w:rPr>
                    <w:rFonts w:asciiTheme="majorHAnsi" w:hAnsiTheme="majorHAnsi" w:cs="Times New Roman"/>
                    <w:b/>
                    <w:sz w:val="28"/>
                    <w:szCs w:val="28"/>
                  </w:rPr>
                  <w:t>p.m.</w:t>
                </w:r>
              </w:sdtContent>
            </w:sdt>
          </w:p>
        </w:tc>
      </w:tr>
    </w:tbl>
    <w:p w14:paraId="4F53F70F" w14:textId="77777777" w:rsidR="0053107A" w:rsidRPr="00836BFC" w:rsidRDefault="0053107A" w:rsidP="00DF1066">
      <w:pPr>
        <w:spacing w:after="0" w:line="240" w:lineRule="auto"/>
        <w:jc w:val="center"/>
        <w:rPr>
          <w:rFonts w:cs="Times New Roman"/>
          <w:sz w:val="24"/>
          <w:szCs w:val="24"/>
        </w:rPr>
      </w:pPr>
    </w:p>
    <w:p w14:paraId="6339CB5F" w14:textId="77777777" w:rsidR="00C346F7" w:rsidRDefault="00C346F7" w:rsidP="00DF1066">
      <w:pPr>
        <w:spacing w:after="0" w:line="240" w:lineRule="auto"/>
        <w:rPr>
          <w:rFonts w:cs="Times New Roman"/>
          <w:sz w:val="24"/>
          <w:szCs w:val="24"/>
        </w:rPr>
      </w:pPr>
      <w:r w:rsidRPr="000164E2">
        <w:rPr>
          <w:rFonts w:cs="Times New Roman"/>
          <w:sz w:val="24"/>
          <w:szCs w:val="24"/>
        </w:rPr>
        <w:t xml:space="preserve">The </w:t>
      </w:r>
      <w:sdt>
        <w:sdtPr>
          <w:rPr>
            <w:rFonts w:cs="Times New Roman"/>
            <w:sz w:val="24"/>
            <w:szCs w:val="24"/>
          </w:rPr>
          <w:id w:val="1121804628"/>
          <w:placeholder>
            <w:docPart w:val="E14E7826C37A42A383517B7D75895C27"/>
          </w:placeholder>
          <w:text/>
        </w:sdtPr>
        <w:sdtEndPr/>
        <w:sdtContent>
          <w:r w:rsidR="00B729F7" w:rsidDel="00243775">
            <w:rPr>
              <w:rFonts w:cs="Times New Roman"/>
              <w:sz w:val="24"/>
              <w:szCs w:val="24"/>
            </w:rPr>
            <w:t>Advisory Council on the State Program for Wellness and the Prevention of Chronic Disease</w:t>
          </w:r>
        </w:sdtContent>
      </w:sdt>
      <w:r w:rsidRPr="000164E2">
        <w:rPr>
          <w:rFonts w:cs="Times New Roman"/>
          <w:sz w:val="24"/>
          <w:szCs w:val="24"/>
        </w:rPr>
        <w:t xml:space="preserve"> held a public meeting on</w:t>
      </w:r>
      <w:r w:rsidR="000164E2" w:rsidRPr="000164E2">
        <w:rPr>
          <w:rFonts w:cs="Times New Roman"/>
          <w:sz w:val="24"/>
          <w:szCs w:val="24"/>
        </w:rPr>
        <w:t xml:space="preserve"> </w:t>
      </w:r>
      <w:sdt>
        <w:sdtPr>
          <w:rPr>
            <w:rFonts w:cs="Times New Roman"/>
            <w:sz w:val="24"/>
            <w:szCs w:val="24"/>
          </w:rPr>
          <w:id w:val="246922062"/>
          <w:placeholder>
            <w:docPart w:val="5037713C576045A09200E7663160E79B"/>
          </w:placeholder>
          <w:date w:fullDate="2017-04-20T00:00:00Z">
            <w:dateFormat w:val="M/d/yyyy"/>
            <w:lid w:val="en-US"/>
            <w:storeMappedDataAs w:val="dateTime"/>
            <w:calendar w:val="gregorian"/>
          </w:date>
        </w:sdtPr>
        <w:sdtEndPr/>
        <w:sdtContent>
          <w:r w:rsidR="004B6BCA">
            <w:rPr>
              <w:rFonts w:cs="Times New Roman"/>
              <w:sz w:val="24"/>
              <w:szCs w:val="24"/>
            </w:rPr>
            <w:t>4/20/2017</w:t>
          </w:r>
        </w:sdtContent>
      </w:sdt>
      <w:r w:rsidRPr="000164E2">
        <w:rPr>
          <w:rFonts w:cs="Times New Roman"/>
          <w:sz w:val="24"/>
          <w:szCs w:val="24"/>
        </w:rPr>
        <w:t xml:space="preserve">, beginning at </w:t>
      </w:r>
      <w:sdt>
        <w:sdtPr>
          <w:rPr>
            <w:rFonts w:cs="Times New Roman"/>
            <w:sz w:val="24"/>
            <w:szCs w:val="24"/>
          </w:rPr>
          <w:id w:val="1721090578"/>
          <w:placeholder>
            <w:docPart w:val="0CEA1CF7BA934637988570C204931CBA"/>
          </w:placeholder>
          <w:text/>
        </w:sdtPr>
        <w:sdtEndPr/>
        <w:sdtContent>
          <w:r w:rsidR="00B729F7" w:rsidDel="00243775">
            <w:rPr>
              <w:rFonts w:cs="Times New Roman"/>
              <w:sz w:val="24"/>
              <w:szCs w:val="24"/>
            </w:rPr>
            <w:t>1:</w:t>
          </w:r>
          <w:r w:rsidR="004B6BCA">
            <w:rPr>
              <w:rFonts w:cs="Times New Roman"/>
              <w:sz w:val="24"/>
              <w:szCs w:val="24"/>
            </w:rPr>
            <w:t>15</w:t>
          </w:r>
        </w:sdtContent>
      </w:sdt>
      <w:r w:rsidRPr="000164E2">
        <w:rPr>
          <w:rFonts w:cs="Times New Roman"/>
          <w:sz w:val="24"/>
          <w:szCs w:val="24"/>
        </w:rPr>
        <w:t xml:space="preserve"> </w:t>
      </w:r>
      <w:sdt>
        <w:sdtPr>
          <w:rPr>
            <w:rFonts w:cs="Times New Roman"/>
            <w:sz w:val="24"/>
            <w:szCs w:val="24"/>
          </w:rPr>
          <w:id w:val="-279950775"/>
          <w:placeholder>
            <w:docPart w:val="57DBA6846D0D4B3C8C5A69DDB38DABA7"/>
          </w:placeholder>
          <w:dropDownList>
            <w:listItem w:value="Choose an item."/>
            <w:listItem w:displayText="a.m." w:value="a.m."/>
            <w:listItem w:displayText="p.m." w:value="p.m."/>
          </w:dropDownList>
        </w:sdtPr>
        <w:sdtEndPr/>
        <w:sdtContent>
          <w:r w:rsidR="00B729F7" w:rsidDel="00243775">
            <w:rPr>
              <w:rFonts w:cs="Times New Roman"/>
              <w:sz w:val="24"/>
              <w:szCs w:val="24"/>
            </w:rPr>
            <w:t>p.m.</w:t>
          </w:r>
        </w:sdtContent>
      </w:sdt>
      <w:r w:rsidR="00C73B46">
        <w:rPr>
          <w:rFonts w:cs="Times New Roman"/>
          <w:sz w:val="24"/>
          <w:szCs w:val="24"/>
        </w:rPr>
        <w:t>,</w:t>
      </w:r>
      <w:r w:rsidR="000164E2" w:rsidRPr="000164E2">
        <w:rPr>
          <w:rFonts w:cs="Times New Roman"/>
          <w:sz w:val="24"/>
          <w:szCs w:val="24"/>
        </w:rPr>
        <w:t xml:space="preserve"> </w:t>
      </w:r>
      <w:r w:rsidRPr="000164E2">
        <w:rPr>
          <w:rFonts w:cs="Times New Roman"/>
          <w:sz w:val="24"/>
          <w:szCs w:val="24"/>
        </w:rPr>
        <w:t>at the following locations:</w:t>
      </w:r>
    </w:p>
    <w:p w14:paraId="3B3BDBF2" w14:textId="77777777" w:rsidR="0068352F" w:rsidRPr="000164E2" w:rsidRDefault="0068352F" w:rsidP="00DF1066">
      <w:pPr>
        <w:spacing w:after="0" w:line="240" w:lineRule="auto"/>
        <w:rPr>
          <w:rFonts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26"/>
      </w:tblGrid>
      <w:tr w:rsidR="0053107A" w:rsidRPr="00836BFC" w14:paraId="0CD3267A" w14:textId="77777777" w:rsidTr="00E16812">
        <w:trPr>
          <w:trHeight w:val="20"/>
        </w:trPr>
        <w:tc>
          <w:tcPr>
            <w:tcW w:w="4680" w:type="dxa"/>
          </w:tcPr>
          <w:p w14:paraId="0271A3FE" w14:textId="77777777" w:rsidR="0053107A" w:rsidRDefault="00B729F7" w:rsidP="00B729F7">
            <w:pPr>
              <w:rPr>
                <w:rFonts w:cs="Times New Roman"/>
                <w:sz w:val="24"/>
                <w:szCs w:val="24"/>
              </w:rPr>
            </w:pPr>
            <w:r>
              <w:rPr>
                <w:rFonts w:cs="Times New Roman"/>
                <w:sz w:val="24"/>
                <w:szCs w:val="24"/>
              </w:rPr>
              <w:t>Division of Public and Behavioral Health</w:t>
            </w:r>
          </w:p>
          <w:p w14:paraId="5CACE8EA" w14:textId="77777777" w:rsidR="00B729F7" w:rsidRDefault="00B729F7" w:rsidP="00B729F7">
            <w:pPr>
              <w:rPr>
                <w:rFonts w:cs="Times New Roman"/>
                <w:sz w:val="24"/>
                <w:szCs w:val="24"/>
              </w:rPr>
            </w:pPr>
            <w:r>
              <w:rPr>
                <w:rFonts w:cs="Times New Roman"/>
                <w:sz w:val="24"/>
                <w:szCs w:val="24"/>
              </w:rPr>
              <w:t>4126 Technology Way</w:t>
            </w:r>
          </w:p>
          <w:p w14:paraId="70704833" w14:textId="77777777" w:rsidR="00B729F7" w:rsidRDefault="00B729F7" w:rsidP="00B729F7">
            <w:pPr>
              <w:rPr>
                <w:rFonts w:cs="Times New Roman"/>
                <w:sz w:val="24"/>
                <w:szCs w:val="24"/>
              </w:rPr>
            </w:pPr>
            <w:r>
              <w:rPr>
                <w:rFonts w:cs="Times New Roman"/>
                <w:sz w:val="24"/>
                <w:szCs w:val="24"/>
              </w:rPr>
              <w:t>2</w:t>
            </w:r>
            <w:r w:rsidRPr="00B729F7">
              <w:rPr>
                <w:rFonts w:cs="Times New Roman"/>
                <w:sz w:val="24"/>
                <w:szCs w:val="24"/>
                <w:vertAlign w:val="superscript"/>
              </w:rPr>
              <w:t>nd</w:t>
            </w:r>
            <w:r>
              <w:rPr>
                <w:rFonts w:cs="Times New Roman"/>
                <w:sz w:val="24"/>
                <w:szCs w:val="24"/>
              </w:rPr>
              <w:t xml:space="preserve"> Floor Conference Room</w:t>
            </w:r>
          </w:p>
          <w:p w14:paraId="1E8ED2A7" w14:textId="77777777" w:rsidR="00B729F7" w:rsidRPr="000164E2" w:rsidRDefault="00B729F7" w:rsidP="00B729F7">
            <w:pPr>
              <w:rPr>
                <w:rFonts w:cs="Times New Roman"/>
                <w:sz w:val="24"/>
                <w:szCs w:val="24"/>
              </w:rPr>
            </w:pPr>
            <w:r>
              <w:rPr>
                <w:rFonts w:cs="Times New Roman"/>
                <w:sz w:val="24"/>
                <w:szCs w:val="24"/>
              </w:rPr>
              <w:t>Carson City, NV 89706</w:t>
            </w:r>
          </w:p>
        </w:tc>
        <w:tc>
          <w:tcPr>
            <w:tcW w:w="4680" w:type="dxa"/>
          </w:tcPr>
          <w:p w14:paraId="68340989" w14:textId="697A4262" w:rsidR="0053107A" w:rsidRDefault="00B729F7" w:rsidP="00B729F7">
            <w:pPr>
              <w:rPr>
                <w:rFonts w:cs="Times New Roman"/>
                <w:sz w:val="24"/>
                <w:szCs w:val="24"/>
              </w:rPr>
            </w:pPr>
            <w:r>
              <w:rPr>
                <w:rFonts w:cs="Times New Roman"/>
                <w:sz w:val="24"/>
                <w:szCs w:val="24"/>
              </w:rPr>
              <w:t>Bureau of Health Car</w:t>
            </w:r>
            <w:del w:id="3" w:author="Jeanne Broughton" w:date="2017-06-05T09:33:00Z">
              <w:r w:rsidDel="00F72466">
                <w:rPr>
                  <w:rFonts w:cs="Times New Roman"/>
                  <w:sz w:val="24"/>
                  <w:szCs w:val="24"/>
                </w:rPr>
                <w:delText>s</w:delText>
              </w:r>
            </w:del>
            <w:ins w:id="4" w:author="Jeanne Broughton" w:date="2017-06-05T09:33:00Z">
              <w:r w:rsidR="00F72466">
                <w:rPr>
                  <w:rFonts w:cs="Times New Roman"/>
                  <w:sz w:val="24"/>
                  <w:szCs w:val="24"/>
                </w:rPr>
                <w:t>e</w:t>
              </w:r>
            </w:ins>
            <w:bookmarkStart w:id="5" w:name="_GoBack"/>
            <w:bookmarkEnd w:id="5"/>
            <w:r>
              <w:rPr>
                <w:rFonts w:cs="Times New Roman"/>
                <w:sz w:val="24"/>
                <w:szCs w:val="24"/>
              </w:rPr>
              <w:t xml:space="preserve"> Quality &amp; Compliance</w:t>
            </w:r>
          </w:p>
          <w:p w14:paraId="2F5EC7CE" w14:textId="77777777" w:rsidR="00B729F7" w:rsidRDefault="00B729F7" w:rsidP="00B729F7">
            <w:pPr>
              <w:rPr>
                <w:rFonts w:cs="Times New Roman"/>
                <w:sz w:val="24"/>
                <w:szCs w:val="24"/>
              </w:rPr>
            </w:pPr>
            <w:r>
              <w:rPr>
                <w:rFonts w:cs="Times New Roman"/>
                <w:sz w:val="24"/>
                <w:szCs w:val="24"/>
              </w:rPr>
              <w:t>4220 S. Maryland Parkway</w:t>
            </w:r>
          </w:p>
          <w:p w14:paraId="6223E70D" w14:textId="77777777" w:rsidR="00B729F7" w:rsidRDefault="00B729F7" w:rsidP="00B729F7">
            <w:pPr>
              <w:rPr>
                <w:rFonts w:cs="Times New Roman"/>
                <w:sz w:val="24"/>
                <w:szCs w:val="24"/>
              </w:rPr>
            </w:pPr>
            <w:r>
              <w:rPr>
                <w:rFonts w:cs="Times New Roman"/>
                <w:sz w:val="24"/>
                <w:szCs w:val="24"/>
              </w:rPr>
              <w:t>Building D, Suite 810</w:t>
            </w:r>
          </w:p>
          <w:p w14:paraId="1663C6ED" w14:textId="77777777" w:rsidR="00B729F7" w:rsidRPr="000164E2" w:rsidRDefault="00B729F7" w:rsidP="00B729F7">
            <w:pPr>
              <w:rPr>
                <w:rFonts w:cs="Times New Roman"/>
                <w:sz w:val="24"/>
                <w:szCs w:val="24"/>
              </w:rPr>
            </w:pPr>
            <w:r>
              <w:rPr>
                <w:rFonts w:cs="Times New Roman"/>
                <w:sz w:val="24"/>
                <w:szCs w:val="24"/>
              </w:rPr>
              <w:t>Las Vegas, NV 89119</w:t>
            </w:r>
          </w:p>
        </w:tc>
      </w:tr>
      <w:tr w:rsidR="0053107A" w:rsidRPr="00836BFC" w14:paraId="6008CA67" w14:textId="77777777" w:rsidTr="00E16812">
        <w:trPr>
          <w:trHeight w:val="20"/>
        </w:trPr>
        <w:tc>
          <w:tcPr>
            <w:tcW w:w="4680" w:type="dxa"/>
          </w:tcPr>
          <w:p w14:paraId="1B77C886" w14:textId="77777777" w:rsidR="00C73B46" w:rsidRDefault="00C73B46" w:rsidP="00B729F7">
            <w:pPr>
              <w:rPr>
                <w:rFonts w:cs="Times New Roman"/>
                <w:sz w:val="24"/>
                <w:szCs w:val="24"/>
              </w:rPr>
            </w:pPr>
          </w:p>
          <w:p w14:paraId="5D548AFA" w14:textId="77777777" w:rsidR="0053107A" w:rsidRDefault="00B729F7" w:rsidP="00B729F7">
            <w:pPr>
              <w:rPr>
                <w:rFonts w:cs="Times New Roman"/>
                <w:sz w:val="24"/>
                <w:szCs w:val="24"/>
              </w:rPr>
            </w:pPr>
            <w:r>
              <w:rPr>
                <w:rFonts w:cs="Times New Roman"/>
                <w:sz w:val="24"/>
                <w:szCs w:val="24"/>
              </w:rPr>
              <w:t>Division of Health Care Financing &amp; Policy</w:t>
            </w:r>
          </w:p>
          <w:p w14:paraId="0F6491E8" w14:textId="77777777" w:rsidR="00B729F7" w:rsidRDefault="00B729F7" w:rsidP="00B729F7">
            <w:pPr>
              <w:rPr>
                <w:rFonts w:cs="Times New Roman"/>
                <w:sz w:val="24"/>
                <w:szCs w:val="24"/>
              </w:rPr>
            </w:pPr>
            <w:r>
              <w:rPr>
                <w:rFonts w:cs="Times New Roman"/>
                <w:sz w:val="24"/>
                <w:szCs w:val="24"/>
              </w:rPr>
              <w:t>1010 Ruby Vista Drive</w:t>
            </w:r>
          </w:p>
          <w:p w14:paraId="203E3924" w14:textId="77777777" w:rsidR="00B729F7" w:rsidRDefault="00B729F7" w:rsidP="00B729F7">
            <w:pPr>
              <w:rPr>
                <w:rFonts w:cs="Times New Roman"/>
                <w:sz w:val="24"/>
                <w:szCs w:val="24"/>
              </w:rPr>
            </w:pPr>
            <w:r>
              <w:rPr>
                <w:rFonts w:cs="Times New Roman"/>
                <w:sz w:val="24"/>
                <w:szCs w:val="24"/>
              </w:rPr>
              <w:t>Suite 102</w:t>
            </w:r>
          </w:p>
          <w:p w14:paraId="0E22D4FA" w14:textId="77777777" w:rsidR="00B729F7" w:rsidRPr="000164E2" w:rsidRDefault="00B729F7" w:rsidP="00B729F7">
            <w:pPr>
              <w:rPr>
                <w:rFonts w:cs="Times New Roman"/>
                <w:sz w:val="24"/>
                <w:szCs w:val="24"/>
              </w:rPr>
            </w:pPr>
            <w:r>
              <w:rPr>
                <w:rFonts w:cs="Times New Roman"/>
                <w:sz w:val="24"/>
                <w:szCs w:val="24"/>
              </w:rPr>
              <w:t>Elko, NV 89801</w:t>
            </w:r>
          </w:p>
        </w:tc>
        <w:tc>
          <w:tcPr>
            <w:tcW w:w="4680" w:type="dxa"/>
          </w:tcPr>
          <w:p w14:paraId="69512574" w14:textId="77777777" w:rsidR="00C73B46" w:rsidRDefault="00C73B46" w:rsidP="00B729F7">
            <w:pPr>
              <w:rPr>
                <w:rFonts w:cs="Times New Roman"/>
                <w:sz w:val="24"/>
                <w:szCs w:val="24"/>
              </w:rPr>
            </w:pPr>
          </w:p>
          <w:p w14:paraId="6916BA8A" w14:textId="77777777" w:rsidR="0053107A" w:rsidRDefault="00B729F7" w:rsidP="00B729F7">
            <w:pPr>
              <w:rPr>
                <w:rFonts w:cs="Times New Roman"/>
                <w:sz w:val="24"/>
                <w:szCs w:val="24"/>
              </w:rPr>
            </w:pPr>
            <w:r>
              <w:rPr>
                <w:rFonts w:cs="Times New Roman"/>
                <w:sz w:val="24"/>
                <w:szCs w:val="24"/>
              </w:rPr>
              <w:t>Division of Health and Human Services</w:t>
            </w:r>
          </w:p>
          <w:p w14:paraId="27FF3373" w14:textId="77777777" w:rsidR="00B729F7" w:rsidRDefault="00B729F7" w:rsidP="00B729F7">
            <w:pPr>
              <w:rPr>
                <w:rFonts w:cs="Times New Roman"/>
                <w:sz w:val="24"/>
                <w:szCs w:val="24"/>
              </w:rPr>
            </w:pPr>
            <w:r>
              <w:rPr>
                <w:rFonts w:cs="Times New Roman"/>
                <w:sz w:val="24"/>
                <w:szCs w:val="24"/>
              </w:rPr>
              <w:t xml:space="preserve">Aging and Disability Services </w:t>
            </w:r>
            <w:r w:rsidR="008D55CB">
              <w:rPr>
                <w:rFonts w:cs="Times New Roman"/>
                <w:sz w:val="24"/>
                <w:szCs w:val="24"/>
              </w:rPr>
              <w:t>Division</w:t>
            </w:r>
          </w:p>
          <w:p w14:paraId="04658B29" w14:textId="77777777" w:rsidR="00B729F7" w:rsidRDefault="00B729F7" w:rsidP="00B729F7">
            <w:pPr>
              <w:rPr>
                <w:rFonts w:cs="Times New Roman"/>
                <w:sz w:val="24"/>
                <w:szCs w:val="24"/>
              </w:rPr>
            </w:pPr>
            <w:r>
              <w:rPr>
                <w:rFonts w:cs="Times New Roman"/>
                <w:sz w:val="24"/>
                <w:szCs w:val="24"/>
              </w:rPr>
              <w:t>2667 Enterprise Road</w:t>
            </w:r>
          </w:p>
          <w:p w14:paraId="46986934" w14:textId="77777777" w:rsidR="00B729F7" w:rsidRPr="000164E2" w:rsidRDefault="00B729F7" w:rsidP="00B729F7">
            <w:pPr>
              <w:rPr>
                <w:rFonts w:cs="Times New Roman"/>
                <w:sz w:val="24"/>
                <w:szCs w:val="24"/>
              </w:rPr>
            </w:pPr>
            <w:r>
              <w:rPr>
                <w:rFonts w:cs="Times New Roman"/>
                <w:sz w:val="24"/>
                <w:szCs w:val="24"/>
              </w:rPr>
              <w:t>Reno, NV 89513</w:t>
            </w:r>
          </w:p>
        </w:tc>
      </w:tr>
    </w:tbl>
    <w:p w14:paraId="4C49BB71" w14:textId="77777777" w:rsidR="0053107A" w:rsidRPr="00836BFC" w:rsidRDefault="0053107A" w:rsidP="00DF1066">
      <w:pPr>
        <w:spacing w:after="0" w:line="240" w:lineRule="auto"/>
        <w:rPr>
          <w:rFonts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25"/>
      </w:tblGrid>
      <w:tr w:rsidR="00771D96" w:rsidRPr="00836BFC" w14:paraId="05E32F9C" w14:textId="77777777" w:rsidTr="00AB7F60">
        <w:tc>
          <w:tcPr>
            <w:tcW w:w="4627" w:type="dxa"/>
          </w:tcPr>
          <w:p w14:paraId="43A8B8B7" w14:textId="77777777" w:rsidR="00771D96" w:rsidRPr="00836BFC" w:rsidRDefault="00771D96" w:rsidP="00DF1066">
            <w:pPr>
              <w:rPr>
                <w:rFonts w:cs="Times New Roman"/>
                <w:sz w:val="24"/>
                <w:szCs w:val="24"/>
              </w:rPr>
            </w:pPr>
            <w:r w:rsidRPr="00836BFC">
              <w:rPr>
                <w:rFonts w:cs="Times New Roman"/>
                <w:b/>
                <w:smallCaps/>
                <w:sz w:val="24"/>
                <w:szCs w:val="24"/>
                <w:u w:val="single"/>
              </w:rPr>
              <w:t>Board Members Present</w:t>
            </w:r>
          </w:p>
          <w:p w14:paraId="3AC31614" w14:textId="77777777" w:rsidR="00023D60" w:rsidRPr="00836BFC" w:rsidRDefault="00163E73" w:rsidP="00DF1066">
            <w:pPr>
              <w:rPr>
                <w:rFonts w:cs="Times New Roman"/>
                <w:sz w:val="24"/>
                <w:szCs w:val="24"/>
              </w:rPr>
            </w:pPr>
            <w:r>
              <w:rPr>
                <w:rFonts w:cs="Times New Roman"/>
                <w:sz w:val="24"/>
                <w:szCs w:val="24"/>
              </w:rPr>
              <w:t>Tom McCoy</w:t>
            </w:r>
            <w:r w:rsidR="003C1AEE">
              <w:rPr>
                <w:rFonts w:cs="Times New Roman"/>
                <w:sz w:val="24"/>
                <w:szCs w:val="24"/>
              </w:rPr>
              <w:t>, JD</w:t>
            </w:r>
            <w:r w:rsidR="00023D60" w:rsidRPr="00836BFC">
              <w:rPr>
                <w:rFonts w:cs="Times New Roman"/>
                <w:sz w:val="24"/>
                <w:szCs w:val="24"/>
              </w:rPr>
              <w:t>, Chair</w:t>
            </w:r>
          </w:p>
          <w:p w14:paraId="6932CFAF" w14:textId="77777777" w:rsidR="00023D60" w:rsidRDefault="00163E73" w:rsidP="00DF1066">
            <w:pPr>
              <w:rPr>
                <w:rFonts w:cs="Times New Roman"/>
                <w:sz w:val="24"/>
                <w:szCs w:val="24"/>
              </w:rPr>
            </w:pPr>
            <w:r>
              <w:rPr>
                <w:rFonts w:cs="Times New Roman"/>
                <w:sz w:val="24"/>
                <w:szCs w:val="24"/>
              </w:rPr>
              <w:t>Stacy Briscoe</w:t>
            </w:r>
            <w:r w:rsidR="003C1AEE">
              <w:rPr>
                <w:rFonts w:cs="Times New Roman"/>
                <w:sz w:val="24"/>
                <w:szCs w:val="24"/>
              </w:rPr>
              <w:t>, RD</w:t>
            </w:r>
          </w:p>
          <w:p w14:paraId="5D566548" w14:textId="6E0535FD" w:rsidR="00163E73" w:rsidRDefault="00163E73" w:rsidP="00DF1066">
            <w:pPr>
              <w:rPr>
                <w:rFonts w:cs="Times New Roman"/>
                <w:sz w:val="24"/>
                <w:szCs w:val="24"/>
              </w:rPr>
            </w:pPr>
            <w:r>
              <w:rPr>
                <w:rFonts w:cs="Times New Roman"/>
                <w:sz w:val="24"/>
                <w:szCs w:val="24"/>
              </w:rPr>
              <w:t xml:space="preserve">Andre’ </w:t>
            </w:r>
            <w:proofErr w:type="spellStart"/>
            <w:r>
              <w:rPr>
                <w:rFonts w:cs="Times New Roman"/>
                <w:sz w:val="24"/>
                <w:szCs w:val="24"/>
              </w:rPr>
              <w:t>DeLe</w:t>
            </w:r>
            <w:r w:rsidR="00BE1850">
              <w:rPr>
                <w:rFonts w:ascii="Calibri" w:hAnsi="Calibri" w:cs="Calibri"/>
                <w:sz w:val="24"/>
                <w:szCs w:val="24"/>
              </w:rPr>
              <w:t>ó</w:t>
            </w:r>
            <w:r>
              <w:rPr>
                <w:rFonts w:cs="Times New Roman"/>
                <w:sz w:val="24"/>
                <w:szCs w:val="24"/>
              </w:rPr>
              <w:t>n</w:t>
            </w:r>
            <w:proofErr w:type="spellEnd"/>
          </w:p>
          <w:p w14:paraId="56786CE5" w14:textId="77777777" w:rsidR="00163E73" w:rsidRDefault="00163E73" w:rsidP="00DF1066">
            <w:pPr>
              <w:rPr>
                <w:rFonts w:cs="Times New Roman"/>
                <w:sz w:val="24"/>
                <w:szCs w:val="24"/>
              </w:rPr>
            </w:pPr>
            <w:r>
              <w:rPr>
                <w:rFonts w:cs="Times New Roman"/>
                <w:sz w:val="24"/>
                <w:szCs w:val="24"/>
              </w:rPr>
              <w:t>Christina Demopoulos</w:t>
            </w:r>
            <w:r w:rsidR="003C1AEE">
              <w:rPr>
                <w:rFonts w:cs="Times New Roman"/>
                <w:sz w:val="24"/>
                <w:szCs w:val="24"/>
              </w:rPr>
              <w:t>, DDS, MPH</w:t>
            </w:r>
          </w:p>
          <w:p w14:paraId="64F6830D" w14:textId="77777777" w:rsidR="00B57ABF" w:rsidRDefault="00B57ABF" w:rsidP="00B57ABF">
            <w:pPr>
              <w:rPr>
                <w:rFonts w:cs="Times New Roman"/>
                <w:sz w:val="24"/>
                <w:szCs w:val="24"/>
              </w:rPr>
            </w:pPr>
            <w:r>
              <w:rPr>
                <w:rFonts w:cs="Times New Roman"/>
                <w:sz w:val="24"/>
                <w:szCs w:val="24"/>
              </w:rPr>
              <w:t xml:space="preserve">Jacquie Ewing-Taylor, </w:t>
            </w:r>
            <w:r w:rsidR="00B00465">
              <w:rPr>
                <w:rFonts w:cs="Times New Roman"/>
                <w:sz w:val="24"/>
                <w:szCs w:val="24"/>
              </w:rPr>
              <w:t>PhD</w:t>
            </w:r>
          </w:p>
          <w:p w14:paraId="600E7F35" w14:textId="77777777" w:rsidR="00E4070F" w:rsidRDefault="00E4070F" w:rsidP="00B57ABF">
            <w:pPr>
              <w:rPr>
                <w:rFonts w:cs="Times New Roman"/>
                <w:sz w:val="24"/>
                <w:szCs w:val="24"/>
              </w:rPr>
            </w:pPr>
            <w:r>
              <w:rPr>
                <w:rFonts w:cs="Times New Roman"/>
                <w:sz w:val="24"/>
                <w:szCs w:val="24"/>
              </w:rPr>
              <w:t xml:space="preserve">Karissa Loper, MPH (Proxy for John </w:t>
            </w:r>
            <w:proofErr w:type="spellStart"/>
            <w:r>
              <w:rPr>
                <w:rFonts w:cs="Times New Roman"/>
                <w:sz w:val="24"/>
                <w:szCs w:val="24"/>
              </w:rPr>
              <w:t>DiMuro</w:t>
            </w:r>
            <w:proofErr w:type="spellEnd"/>
            <w:r>
              <w:rPr>
                <w:rFonts w:cs="Times New Roman"/>
                <w:sz w:val="24"/>
                <w:szCs w:val="24"/>
              </w:rPr>
              <w:t>)</w:t>
            </w:r>
          </w:p>
          <w:p w14:paraId="27330D44" w14:textId="77777777" w:rsidR="00B57ABF" w:rsidRDefault="00B57ABF" w:rsidP="00B57ABF">
            <w:pPr>
              <w:rPr>
                <w:rFonts w:cs="Times New Roman"/>
                <w:sz w:val="24"/>
                <w:szCs w:val="24"/>
              </w:rPr>
            </w:pPr>
            <w:r>
              <w:rPr>
                <w:rFonts w:cs="Times New Roman"/>
                <w:sz w:val="24"/>
                <w:szCs w:val="24"/>
              </w:rPr>
              <w:t>Angela Rodriguez, MBA PHR, SCHRMCP</w:t>
            </w:r>
          </w:p>
          <w:p w14:paraId="6C90AA97" w14:textId="77777777" w:rsidR="00B57ABF" w:rsidRDefault="00B57ABF" w:rsidP="00B57ABF">
            <w:pPr>
              <w:rPr>
                <w:rFonts w:cs="Times New Roman"/>
                <w:sz w:val="24"/>
                <w:szCs w:val="24"/>
              </w:rPr>
            </w:pPr>
            <w:r>
              <w:rPr>
                <w:rFonts w:cs="Times New Roman"/>
                <w:sz w:val="24"/>
                <w:szCs w:val="24"/>
              </w:rPr>
              <w:t xml:space="preserve">Erin Russell, </w:t>
            </w:r>
            <w:r w:rsidR="007A13C4">
              <w:rPr>
                <w:rFonts w:cs="Times New Roman"/>
                <w:sz w:val="24"/>
                <w:szCs w:val="24"/>
              </w:rPr>
              <w:t>PhD</w:t>
            </w:r>
          </w:p>
          <w:p w14:paraId="04ED483D" w14:textId="77777777" w:rsidR="00163E73" w:rsidRDefault="00163E73" w:rsidP="00DF1066">
            <w:pPr>
              <w:rPr>
                <w:rFonts w:cs="Times New Roman"/>
                <w:sz w:val="24"/>
                <w:szCs w:val="24"/>
              </w:rPr>
            </w:pPr>
            <w:r>
              <w:rPr>
                <w:rFonts w:cs="Times New Roman"/>
                <w:sz w:val="24"/>
                <w:szCs w:val="24"/>
              </w:rPr>
              <w:t xml:space="preserve">Ben </w:t>
            </w:r>
            <w:proofErr w:type="spellStart"/>
            <w:r>
              <w:rPr>
                <w:rFonts w:cs="Times New Roman"/>
                <w:sz w:val="24"/>
                <w:szCs w:val="24"/>
              </w:rPr>
              <w:t>Schmauss</w:t>
            </w:r>
            <w:proofErr w:type="spellEnd"/>
            <w:r w:rsidR="00621453">
              <w:rPr>
                <w:rFonts w:cs="Times New Roman"/>
                <w:sz w:val="24"/>
                <w:szCs w:val="24"/>
              </w:rPr>
              <w:t>, MPH</w:t>
            </w:r>
          </w:p>
          <w:p w14:paraId="1DF8F67F" w14:textId="77777777" w:rsidR="00163E73" w:rsidRPr="00836BFC" w:rsidRDefault="00163E73" w:rsidP="00DF1066">
            <w:pPr>
              <w:rPr>
                <w:rFonts w:cs="Times New Roman"/>
                <w:sz w:val="24"/>
                <w:szCs w:val="24"/>
              </w:rPr>
            </w:pPr>
            <w:r>
              <w:rPr>
                <w:rFonts w:cs="Times New Roman"/>
                <w:sz w:val="24"/>
                <w:szCs w:val="24"/>
              </w:rPr>
              <w:t>Deborah Williams</w:t>
            </w:r>
            <w:r w:rsidR="00621453">
              <w:rPr>
                <w:rFonts w:cs="Times New Roman"/>
                <w:sz w:val="24"/>
                <w:szCs w:val="24"/>
              </w:rPr>
              <w:t>, MPA, MPH, CHES</w:t>
            </w:r>
          </w:p>
        </w:tc>
        <w:tc>
          <w:tcPr>
            <w:tcW w:w="4625" w:type="dxa"/>
          </w:tcPr>
          <w:p w14:paraId="731531A9" w14:textId="77777777" w:rsidR="00771D96" w:rsidRPr="00836BFC" w:rsidRDefault="00771D96" w:rsidP="00DF1066">
            <w:pPr>
              <w:rPr>
                <w:rFonts w:cs="Times New Roman"/>
                <w:b/>
                <w:smallCaps/>
                <w:sz w:val="24"/>
                <w:szCs w:val="24"/>
                <w:u w:val="single"/>
              </w:rPr>
            </w:pPr>
            <w:r w:rsidRPr="00836BFC">
              <w:rPr>
                <w:rFonts w:cs="Times New Roman"/>
                <w:b/>
                <w:smallCaps/>
                <w:sz w:val="24"/>
                <w:szCs w:val="24"/>
                <w:u w:val="single"/>
              </w:rPr>
              <w:t>Board Members Not Present</w:t>
            </w:r>
          </w:p>
          <w:p w14:paraId="0F1F2432" w14:textId="77777777" w:rsidR="00163E73" w:rsidRDefault="00163E73" w:rsidP="00163E73">
            <w:pPr>
              <w:rPr>
                <w:rFonts w:cs="Times New Roman"/>
                <w:sz w:val="24"/>
                <w:szCs w:val="24"/>
              </w:rPr>
            </w:pPr>
            <w:r>
              <w:rPr>
                <w:rFonts w:cs="Times New Roman"/>
                <w:sz w:val="24"/>
                <w:szCs w:val="24"/>
              </w:rPr>
              <w:t>Aubree Carlson</w:t>
            </w:r>
          </w:p>
          <w:p w14:paraId="38BC591F" w14:textId="77777777" w:rsidR="00771D96" w:rsidRDefault="00163E73" w:rsidP="00163E73">
            <w:pPr>
              <w:rPr>
                <w:rFonts w:cs="Times New Roman"/>
                <w:sz w:val="24"/>
                <w:szCs w:val="24"/>
              </w:rPr>
            </w:pPr>
            <w:r>
              <w:rPr>
                <w:rFonts w:cs="Times New Roman"/>
                <w:sz w:val="24"/>
                <w:szCs w:val="24"/>
              </w:rPr>
              <w:t>Cassandra Cotton</w:t>
            </w:r>
            <w:r w:rsidR="00621453">
              <w:rPr>
                <w:rFonts w:cs="Times New Roman"/>
                <w:sz w:val="24"/>
                <w:szCs w:val="24"/>
              </w:rPr>
              <w:t>, MA</w:t>
            </w:r>
          </w:p>
          <w:p w14:paraId="2CB3D4A0" w14:textId="77777777" w:rsidR="00163E73" w:rsidRDefault="00163E73" w:rsidP="00163E73">
            <w:pPr>
              <w:rPr>
                <w:rFonts w:cs="Times New Roman"/>
                <w:sz w:val="24"/>
                <w:szCs w:val="24"/>
              </w:rPr>
            </w:pPr>
            <w:r>
              <w:rPr>
                <w:rFonts w:cs="Times New Roman"/>
                <w:sz w:val="24"/>
                <w:szCs w:val="24"/>
              </w:rPr>
              <w:t xml:space="preserve">Jeff </w:t>
            </w:r>
            <w:proofErr w:type="spellStart"/>
            <w:r>
              <w:rPr>
                <w:rFonts w:cs="Times New Roman"/>
                <w:sz w:val="24"/>
                <w:szCs w:val="24"/>
              </w:rPr>
              <w:t>Muehleisen</w:t>
            </w:r>
            <w:proofErr w:type="spellEnd"/>
          </w:p>
          <w:p w14:paraId="09F0DA37" w14:textId="77777777" w:rsidR="00EB28E9" w:rsidRDefault="00EB28E9" w:rsidP="00163E73">
            <w:pPr>
              <w:rPr>
                <w:rFonts w:cs="Times New Roman"/>
                <w:sz w:val="24"/>
                <w:szCs w:val="24"/>
              </w:rPr>
            </w:pPr>
            <w:r>
              <w:rPr>
                <w:rFonts w:cs="Times New Roman"/>
                <w:sz w:val="24"/>
                <w:szCs w:val="24"/>
              </w:rPr>
              <w:t xml:space="preserve">John </w:t>
            </w:r>
            <w:proofErr w:type="spellStart"/>
            <w:r>
              <w:rPr>
                <w:rFonts w:cs="Times New Roman"/>
                <w:sz w:val="24"/>
                <w:szCs w:val="24"/>
              </w:rPr>
              <w:t>DiMuro</w:t>
            </w:r>
            <w:proofErr w:type="spellEnd"/>
            <w:r>
              <w:rPr>
                <w:rFonts w:cs="Times New Roman"/>
                <w:sz w:val="24"/>
                <w:szCs w:val="24"/>
              </w:rPr>
              <w:t>, DO, MBA</w:t>
            </w:r>
          </w:p>
          <w:p w14:paraId="77F02C85" w14:textId="77777777" w:rsidR="00B57ABF" w:rsidRDefault="00B57ABF" w:rsidP="00B57ABF">
            <w:pPr>
              <w:rPr>
                <w:rFonts w:cs="Times New Roman"/>
                <w:sz w:val="24"/>
                <w:szCs w:val="24"/>
              </w:rPr>
            </w:pPr>
            <w:r>
              <w:rPr>
                <w:rFonts w:cs="Times New Roman"/>
                <w:sz w:val="24"/>
                <w:szCs w:val="24"/>
              </w:rPr>
              <w:t>Senator Joe Hardy, MD</w:t>
            </w:r>
          </w:p>
          <w:p w14:paraId="53E8E187" w14:textId="77777777" w:rsidR="00B57ABF" w:rsidRDefault="00B57ABF" w:rsidP="00B57ABF">
            <w:pPr>
              <w:rPr>
                <w:rFonts w:cs="Times New Roman"/>
                <w:sz w:val="24"/>
                <w:szCs w:val="24"/>
              </w:rPr>
            </w:pPr>
            <w:r>
              <w:rPr>
                <w:rFonts w:cs="Times New Roman"/>
                <w:sz w:val="24"/>
                <w:szCs w:val="24"/>
              </w:rPr>
              <w:t>Assembly Woman Amber Joiner, MA</w:t>
            </w:r>
          </w:p>
          <w:p w14:paraId="2820D196" w14:textId="77777777" w:rsidR="00ED5C0B" w:rsidRDefault="00ED5C0B" w:rsidP="00ED5C0B">
            <w:pPr>
              <w:rPr>
                <w:rFonts w:cs="Times New Roman"/>
                <w:sz w:val="24"/>
                <w:szCs w:val="24"/>
              </w:rPr>
            </w:pPr>
            <w:r>
              <w:rPr>
                <w:rFonts w:cs="Times New Roman"/>
                <w:sz w:val="24"/>
                <w:szCs w:val="24"/>
              </w:rPr>
              <w:t xml:space="preserve">Rebecca </w:t>
            </w:r>
            <w:proofErr w:type="spellStart"/>
            <w:r>
              <w:rPr>
                <w:rFonts w:cs="Times New Roman"/>
                <w:sz w:val="24"/>
                <w:szCs w:val="24"/>
              </w:rPr>
              <w:t>Scherr</w:t>
            </w:r>
            <w:proofErr w:type="spellEnd"/>
            <w:r>
              <w:rPr>
                <w:rFonts w:cs="Times New Roman"/>
                <w:sz w:val="24"/>
                <w:szCs w:val="24"/>
              </w:rPr>
              <w:t>, MD</w:t>
            </w:r>
          </w:p>
          <w:p w14:paraId="0E151D4B" w14:textId="77777777" w:rsidR="00ED5C0B" w:rsidRDefault="00ED5C0B" w:rsidP="00B57ABF">
            <w:pPr>
              <w:rPr>
                <w:rFonts w:cs="Times New Roman"/>
                <w:sz w:val="24"/>
                <w:szCs w:val="24"/>
              </w:rPr>
            </w:pPr>
          </w:p>
          <w:p w14:paraId="5B1189C1" w14:textId="77777777" w:rsidR="00B57ABF" w:rsidRDefault="00B57ABF" w:rsidP="00163E73">
            <w:pPr>
              <w:rPr>
                <w:rFonts w:cs="Times New Roman"/>
                <w:sz w:val="24"/>
                <w:szCs w:val="24"/>
              </w:rPr>
            </w:pPr>
          </w:p>
          <w:p w14:paraId="4ADEA434" w14:textId="77777777" w:rsidR="00B57ABF" w:rsidRDefault="00B57ABF" w:rsidP="00163E73">
            <w:pPr>
              <w:rPr>
                <w:rFonts w:cs="Times New Roman"/>
                <w:sz w:val="24"/>
                <w:szCs w:val="24"/>
              </w:rPr>
            </w:pPr>
          </w:p>
          <w:p w14:paraId="5A4E38BA" w14:textId="77777777" w:rsidR="00163E73" w:rsidRPr="00836BFC" w:rsidRDefault="00163E73" w:rsidP="00163E73">
            <w:pPr>
              <w:rPr>
                <w:rFonts w:cs="Times New Roman"/>
                <w:b/>
                <w:smallCaps/>
                <w:sz w:val="24"/>
                <w:szCs w:val="24"/>
                <w:u w:val="single"/>
              </w:rPr>
            </w:pPr>
          </w:p>
        </w:tc>
      </w:tr>
      <w:tr w:rsidR="003F1A7F" w:rsidRPr="00836BFC" w14:paraId="76B80F2A" w14:textId="77777777" w:rsidTr="00AB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2" w:type="dxa"/>
            <w:gridSpan w:val="2"/>
            <w:tcBorders>
              <w:top w:val="nil"/>
              <w:left w:val="nil"/>
              <w:bottom w:val="nil"/>
              <w:right w:val="nil"/>
            </w:tcBorders>
          </w:tcPr>
          <w:p w14:paraId="3C276F41" w14:textId="77777777" w:rsidR="003F1A7F" w:rsidRPr="00836BFC" w:rsidRDefault="003F1A7F" w:rsidP="00DF1066">
            <w:pPr>
              <w:rPr>
                <w:rFonts w:cs="Times New Roman"/>
                <w:sz w:val="24"/>
                <w:szCs w:val="24"/>
              </w:rPr>
            </w:pPr>
            <w:r w:rsidRPr="00836BFC">
              <w:rPr>
                <w:rFonts w:cs="Times New Roman"/>
                <w:b/>
                <w:smallCaps/>
                <w:sz w:val="24"/>
                <w:szCs w:val="24"/>
                <w:u w:val="single"/>
              </w:rPr>
              <w:t>Division</w:t>
            </w:r>
            <w:r w:rsidR="0014145A" w:rsidRPr="00836BFC">
              <w:rPr>
                <w:rFonts w:cs="Times New Roman"/>
                <w:b/>
                <w:smallCaps/>
                <w:sz w:val="24"/>
                <w:szCs w:val="24"/>
                <w:u w:val="single"/>
              </w:rPr>
              <w:t xml:space="preserve"> of Public and Behavioral Health S</w:t>
            </w:r>
            <w:r w:rsidRPr="00836BFC">
              <w:rPr>
                <w:rFonts w:cs="Times New Roman"/>
                <w:b/>
                <w:smallCaps/>
                <w:sz w:val="24"/>
                <w:szCs w:val="24"/>
                <w:u w:val="single"/>
              </w:rPr>
              <w:t>taff Present</w:t>
            </w:r>
          </w:p>
          <w:p w14:paraId="4FE3DC5D" w14:textId="3AA5DA2E" w:rsidR="00232A5C" w:rsidRDefault="00232A5C" w:rsidP="00DF1066">
            <w:pPr>
              <w:rPr>
                <w:rFonts w:cs="Times New Roman"/>
                <w:sz w:val="24"/>
                <w:szCs w:val="24"/>
              </w:rPr>
            </w:pPr>
            <w:r>
              <w:rPr>
                <w:rFonts w:cs="Times New Roman"/>
                <w:sz w:val="24"/>
                <w:szCs w:val="24"/>
              </w:rPr>
              <w:t xml:space="preserve">Shannon Bennett, </w:t>
            </w:r>
            <w:r w:rsidR="00BD42FF">
              <w:rPr>
                <w:rFonts w:cs="Times New Roman"/>
                <w:sz w:val="24"/>
                <w:szCs w:val="24"/>
              </w:rPr>
              <w:t>Section Manager</w:t>
            </w:r>
            <w:r>
              <w:rPr>
                <w:rFonts w:cs="Times New Roman"/>
                <w:sz w:val="24"/>
                <w:szCs w:val="24"/>
              </w:rPr>
              <w:t>, Immunization Program, Bureau of Child, Family and Community Wellness (BCFCW)</w:t>
            </w:r>
            <w:r w:rsidR="00BE1850">
              <w:rPr>
                <w:rFonts w:cs="Times New Roman"/>
                <w:sz w:val="24"/>
                <w:szCs w:val="24"/>
              </w:rPr>
              <w:t>, Division of Public and Behavioral Health (DPBH</w:t>
            </w:r>
            <w:r w:rsidR="00BD42FF">
              <w:rPr>
                <w:rFonts w:cs="Times New Roman"/>
                <w:sz w:val="24"/>
                <w:szCs w:val="24"/>
              </w:rPr>
              <w:t>)</w:t>
            </w:r>
          </w:p>
          <w:p w14:paraId="7389CE1F" w14:textId="793B9011" w:rsidR="00621453" w:rsidRDefault="00621453" w:rsidP="00DF1066">
            <w:pPr>
              <w:rPr>
                <w:rFonts w:cs="Times New Roman"/>
                <w:sz w:val="24"/>
                <w:szCs w:val="24"/>
              </w:rPr>
            </w:pPr>
            <w:r>
              <w:rPr>
                <w:rFonts w:cs="Times New Roman"/>
                <w:sz w:val="24"/>
                <w:szCs w:val="24"/>
              </w:rPr>
              <w:t>Jenni Bonk, MS, Section Manager, Chronic Disease Prevent</w:t>
            </w:r>
            <w:r w:rsidR="00C73B46">
              <w:rPr>
                <w:rFonts w:cs="Times New Roman"/>
                <w:sz w:val="24"/>
                <w:szCs w:val="24"/>
              </w:rPr>
              <w:t xml:space="preserve">ion and Health Promotion </w:t>
            </w:r>
            <w:r>
              <w:rPr>
                <w:rFonts w:cs="Times New Roman"/>
                <w:sz w:val="24"/>
                <w:szCs w:val="24"/>
              </w:rPr>
              <w:t>(CDPHP), BCFCW</w:t>
            </w:r>
            <w:r w:rsidR="00BE1850">
              <w:rPr>
                <w:rFonts w:cs="Times New Roman"/>
                <w:sz w:val="24"/>
                <w:szCs w:val="24"/>
              </w:rPr>
              <w:t>, DPBH</w:t>
            </w:r>
          </w:p>
          <w:p w14:paraId="08B58283" w14:textId="3730074B" w:rsidR="001C3E24" w:rsidRDefault="001C3E24" w:rsidP="00DF1066">
            <w:pPr>
              <w:rPr>
                <w:rFonts w:cs="Times New Roman"/>
                <w:sz w:val="24"/>
                <w:szCs w:val="24"/>
              </w:rPr>
            </w:pPr>
            <w:r>
              <w:rPr>
                <w:rFonts w:cs="Times New Roman"/>
                <w:sz w:val="24"/>
                <w:szCs w:val="24"/>
              </w:rPr>
              <w:t>Masako Berger, Health</w:t>
            </w:r>
            <w:r w:rsidR="00B35B2D">
              <w:rPr>
                <w:rFonts w:cs="Times New Roman"/>
                <w:sz w:val="24"/>
                <w:szCs w:val="24"/>
              </w:rPr>
              <w:t xml:space="preserve"> Systems Manager</w:t>
            </w:r>
            <w:r>
              <w:rPr>
                <w:rFonts w:cs="Times New Roman"/>
                <w:sz w:val="24"/>
                <w:szCs w:val="24"/>
              </w:rPr>
              <w:t>, CDPHP, BCFCW</w:t>
            </w:r>
            <w:r w:rsidR="00BE1850">
              <w:rPr>
                <w:rFonts w:cs="Times New Roman"/>
                <w:sz w:val="24"/>
                <w:szCs w:val="24"/>
              </w:rPr>
              <w:t>, DPBH</w:t>
            </w:r>
          </w:p>
          <w:p w14:paraId="365C89D2" w14:textId="15D73AAC" w:rsidR="00621453" w:rsidRDefault="00621453" w:rsidP="00DF1066">
            <w:pPr>
              <w:rPr>
                <w:rFonts w:cs="Times New Roman"/>
                <w:sz w:val="24"/>
                <w:szCs w:val="24"/>
              </w:rPr>
            </w:pPr>
            <w:r>
              <w:rPr>
                <w:rFonts w:cs="Times New Roman"/>
                <w:sz w:val="24"/>
                <w:szCs w:val="24"/>
              </w:rPr>
              <w:t>Jeanne Broughton</w:t>
            </w:r>
            <w:r w:rsidR="00C73B46">
              <w:rPr>
                <w:rFonts w:cs="Times New Roman"/>
                <w:sz w:val="24"/>
                <w:szCs w:val="24"/>
              </w:rPr>
              <w:t>,</w:t>
            </w:r>
            <w:r>
              <w:rPr>
                <w:rFonts w:cs="Times New Roman"/>
                <w:sz w:val="24"/>
                <w:szCs w:val="24"/>
              </w:rPr>
              <w:t xml:space="preserve"> Administrative Assistant III, CDPHP, BCFCW</w:t>
            </w:r>
            <w:r w:rsidR="00BE1850">
              <w:rPr>
                <w:rFonts w:cs="Times New Roman"/>
                <w:sz w:val="24"/>
                <w:szCs w:val="24"/>
              </w:rPr>
              <w:t>, DPBH</w:t>
            </w:r>
          </w:p>
          <w:p w14:paraId="172019E7" w14:textId="4E599371" w:rsidR="00E7466A" w:rsidRDefault="00ED5C0B" w:rsidP="00DF1066">
            <w:pPr>
              <w:rPr>
                <w:rFonts w:cs="Times New Roman"/>
                <w:sz w:val="24"/>
                <w:szCs w:val="24"/>
              </w:rPr>
            </w:pPr>
            <w:r>
              <w:rPr>
                <w:rFonts w:cs="Times New Roman"/>
                <w:sz w:val="24"/>
                <w:szCs w:val="24"/>
              </w:rPr>
              <w:t xml:space="preserve">Maribel Cuervo, Connecting Kids to Coverage </w:t>
            </w:r>
            <w:r w:rsidR="00E7466A">
              <w:rPr>
                <w:rFonts w:cs="Times New Roman"/>
                <w:sz w:val="24"/>
                <w:szCs w:val="24"/>
              </w:rPr>
              <w:t>Coordinator, CDPHP, BCFCW</w:t>
            </w:r>
            <w:r w:rsidR="00BE1850">
              <w:rPr>
                <w:rFonts w:cs="Times New Roman"/>
                <w:sz w:val="24"/>
                <w:szCs w:val="24"/>
              </w:rPr>
              <w:t>, DPBH</w:t>
            </w:r>
          </w:p>
          <w:p w14:paraId="458E79E0" w14:textId="4E98B3E9" w:rsidR="005D1C8E" w:rsidRDefault="005D1C8E" w:rsidP="00DF1066">
            <w:pPr>
              <w:rPr>
                <w:rFonts w:cs="Times New Roman"/>
                <w:sz w:val="24"/>
                <w:szCs w:val="24"/>
              </w:rPr>
            </w:pPr>
            <w:r>
              <w:rPr>
                <w:rFonts w:cs="Times New Roman"/>
                <w:sz w:val="24"/>
                <w:szCs w:val="24"/>
              </w:rPr>
              <w:t xml:space="preserve">Deborah Duchesne, Health Program Specialist I, </w:t>
            </w:r>
            <w:r w:rsidR="00645879">
              <w:rPr>
                <w:rFonts w:cs="Times New Roman"/>
                <w:sz w:val="24"/>
                <w:szCs w:val="24"/>
              </w:rPr>
              <w:t>Maternal Child Health</w:t>
            </w:r>
            <w:r w:rsidR="00BD42FF">
              <w:rPr>
                <w:rFonts w:cs="Times New Roman"/>
                <w:sz w:val="24"/>
                <w:szCs w:val="24"/>
              </w:rPr>
              <w:t xml:space="preserve"> Program</w:t>
            </w:r>
            <w:r w:rsidR="00BE1850">
              <w:rPr>
                <w:rFonts w:cs="Times New Roman"/>
                <w:sz w:val="24"/>
                <w:szCs w:val="24"/>
              </w:rPr>
              <w:t>, DPBH</w:t>
            </w:r>
            <w:r w:rsidR="00645879">
              <w:rPr>
                <w:rFonts w:cs="Times New Roman"/>
                <w:sz w:val="24"/>
                <w:szCs w:val="24"/>
              </w:rPr>
              <w:t xml:space="preserve"> </w:t>
            </w:r>
          </w:p>
          <w:p w14:paraId="05E660BE" w14:textId="5AAB222D" w:rsidR="00621453" w:rsidRDefault="00621453" w:rsidP="00DF1066">
            <w:pPr>
              <w:rPr>
                <w:rFonts w:cs="Times New Roman"/>
                <w:sz w:val="24"/>
                <w:szCs w:val="24"/>
              </w:rPr>
            </w:pPr>
            <w:r>
              <w:rPr>
                <w:rFonts w:cs="Times New Roman"/>
                <w:sz w:val="24"/>
                <w:szCs w:val="24"/>
              </w:rPr>
              <w:t xml:space="preserve">Margie Franzen-Weiss, Diabetes </w:t>
            </w:r>
            <w:r w:rsidR="00B35B2D">
              <w:rPr>
                <w:rFonts w:cs="Times New Roman"/>
                <w:sz w:val="24"/>
                <w:szCs w:val="24"/>
              </w:rPr>
              <w:t xml:space="preserve">Control and </w:t>
            </w:r>
            <w:r>
              <w:rPr>
                <w:rFonts w:cs="Times New Roman"/>
                <w:sz w:val="24"/>
                <w:szCs w:val="24"/>
              </w:rPr>
              <w:t>Prevention Coordinator, CDPHP, BCFCW</w:t>
            </w:r>
            <w:r w:rsidR="00BE1850">
              <w:rPr>
                <w:rFonts w:cs="Times New Roman"/>
                <w:sz w:val="24"/>
                <w:szCs w:val="24"/>
              </w:rPr>
              <w:t>, DPBH</w:t>
            </w:r>
          </w:p>
          <w:p w14:paraId="721A0EBF" w14:textId="42879B02" w:rsidR="00AA7026" w:rsidRDefault="00AA7026" w:rsidP="00DF1066">
            <w:pPr>
              <w:rPr>
                <w:rFonts w:cs="Times New Roman"/>
                <w:sz w:val="24"/>
                <w:szCs w:val="24"/>
              </w:rPr>
            </w:pPr>
            <w:r>
              <w:rPr>
                <w:rFonts w:cs="Times New Roman"/>
                <w:sz w:val="24"/>
                <w:szCs w:val="24"/>
              </w:rPr>
              <w:t xml:space="preserve">Reena Gupta, CDC Public </w:t>
            </w:r>
            <w:r w:rsidR="008D55CB">
              <w:rPr>
                <w:rFonts w:cs="Times New Roman"/>
                <w:sz w:val="24"/>
                <w:szCs w:val="24"/>
              </w:rPr>
              <w:t>Health</w:t>
            </w:r>
            <w:r>
              <w:rPr>
                <w:rFonts w:cs="Times New Roman"/>
                <w:sz w:val="24"/>
                <w:szCs w:val="24"/>
              </w:rPr>
              <w:t xml:space="preserve"> Associate Program Assignee, CDPHP, BCFCW</w:t>
            </w:r>
            <w:r w:rsidR="00BE1850">
              <w:rPr>
                <w:rFonts w:cs="Times New Roman"/>
                <w:sz w:val="24"/>
                <w:szCs w:val="24"/>
              </w:rPr>
              <w:t>, DPBH</w:t>
            </w:r>
          </w:p>
          <w:p w14:paraId="6CB4984A" w14:textId="65D34646" w:rsidR="00E7466A" w:rsidRDefault="00E7466A" w:rsidP="00DF1066">
            <w:pPr>
              <w:rPr>
                <w:rFonts w:cs="Times New Roman"/>
                <w:sz w:val="24"/>
                <w:szCs w:val="24"/>
              </w:rPr>
            </w:pPr>
            <w:r>
              <w:rPr>
                <w:rFonts w:cs="Times New Roman"/>
                <w:sz w:val="24"/>
                <w:szCs w:val="24"/>
              </w:rPr>
              <w:t xml:space="preserve">Debbie </w:t>
            </w:r>
            <w:proofErr w:type="spellStart"/>
            <w:r>
              <w:rPr>
                <w:rFonts w:cs="Times New Roman"/>
                <w:sz w:val="24"/>
                <w:szCs w:val="24"/>
              </w:rPr>
              <w:t>Kawcak</w:t>
            </w:r>
            <w:proofErr w:type="spellEnd"/>
            <w:r>
              <w:rPr>
                <w:rFonts w:cs="Times New Roman"/>
                <w:sz w:val="24"/>
                <w:szCs w:val="24"/>
              </w:rPr>
              <w:t xml:space="preserve">, </w:t>
            </w:r>
            <w:r w:rsidR="00B35B2D">
              <w:rPr>
                <w:rFonts w:cs="Times New Roman"/>
                <w:sz w:val="24"/>
                <w:szCs w:val="24"/>
              </w:rPr>
              <w:t>Tobacco Cessation Coordinator</w:t>
            </w:r>
            <w:r>
              <w:rPr>
                <w:rFonts w:cs="Times New Roman"/>
                <w:sz w:val="24"/>
                <w:szCs w:val="24"/>
              </w:rPr>
              <w:t>, CDPHP, BCFCW</w:t>
            </w:r>
            <w:r w:rsidR="00BE1850">
              <w:rPr>
                <w:rFonts w:cs="Times New Roman"/>
                <w:sz w:val="24"/>
                <w:szCs w:val="24"/>
              </w:rPr>
              <w:t>, DPBH</w:t>
            </w:r>
          </w:p>
          <w:p w14:paraId="67434617" w14:textId="7431948C" w:rsidR="001C3E24" w:rsidRDefault="001C3E24" w:rsidP="00DF1066">
            <w:pPr>
              <w:rPr>
                <w:rFonts w:cs="Times New Roman"/>
                <w:sz w:val="24"/>
                <w:szCs w:val="24"/>
              </w:rPr>
            </w:pPr>
            <w:r>
              <w:rPr>
                <w:rFonts w:cs="Times New Roman"/>
                <w:sz w:val="24"/>
                <w:szCs w:val="24"/>
              </w:rPr>
              <w:lastRenderedPageBreak/>
              <w:t xml:space="preserve">Jennifer Krupp, </w:t>
            </w:r>
            <w:r w:rsidR="00B35B2D">
              <w:rPr>
                <w:rFonts w:cs="Times New Roman"/>
                <w:sz w:val="24"/>
                <w:szCs w:val="24"/>
              </w:rPr>
              <w:t>Heart and Stroke Coordinator</w:t>
            </w:r>
            <w:r>
              <w:rPr>
                <w:rFonts w:cs="Times New Roman"/>
                <w:sz w:val="24"/>
                <w:szCs w:val="24"/>
              </w:rPr>
              <w:t>, CDPHP, BCFCW</w:t>
            </w:r>
            <w:r w:rsidR="00BE1850">
              <w:rPr>
                <w:rFonts w:cs="Times New Roman"/>
                <w:sz w:val="24"/>
                <w:szCs w:val="24"/>
              </w:rPr>
              <w:t>, DPBH</w:t>
            </w:r>
          </w:p>
          <w:p w14:paraId="1AE4E043" w14:textId="293E6DD1" w:rsidR="00E7466A" w:rsidRDefault="00E7466A" w:rsidP="00DF1066">
            <w:pPr>
              <w:rPr>
                <w:rFonts w:cs="Times New Roman"/>
                <w:sz w:val="24"/>
                <w:szCs w:val="24"/>
              </w:rPr>
            </w:pPr>
            <w:r>
              <w:rPr>
                <w:rFonts w:cs="Times New Roman"/>
                <w:sz w:val="24"/>
                <w:szCs w:val="24"/>
              </w:rPr>
              <w:t xml:space="preserve">Mojde Mirarefin, </w:t>
            </w:r>
            <w:r w:rsidR="008534AE">
              <w:rPr>
                <w:rFonts w:cs="Times New Roman"/>
                <w:sz w:val="24"/>
                <w:szCs w:val="24"/>
              </w:rPr>
              <w:t xml:space="preserve">Chronic Disease </w:t>
            </w:r>
            <w:r w:rsidR="00B35B2D">
              <w:rPr>
                <w:rFonts w:cs="Times New Roman"/>
                <w:sz w:val="24"/>
                <w:szCs w:val="24"/>
              </w:rPr>
              <w:t>Evaluator</w:t>
            </w:r>
            <w:r>
              <w:rPr>
                <w:rFonts w:cs="Times New Roman"/>
                <w:sz w:val="24"/>
                <w:szCs w:val="24"/>
              </w:rPr>
              <w:t>, CDPHP, BCFCW</w:t>
            </w:r>
            <w:r w:rsidR="00BE1850">
              <w:rPr>
                <w:rFonts w:cs="Times New Roman"/>
                <w:sz w:val="24"/>
                <w:szCs w:val="24"/>
              </w:rPr>
              <w:t>, DPBH</w:t>
            </w:r>
          </w:p>
          <w:p w14:paraId="597C2023" w14:textId="3099FC97" w:rsidR="00E7466A" w:rsidRDefault="00E7466A" w:rsidP="00DF1066">
            <w:pPr>
              <w:rPr>
                <w:rFonts w:cs="Times New Roman"/>
                <w:sz w:val="24"/>
                <w:szCs w:val="24"/>
              </w:rPr>
            </w:pPr>
            <w:r>
              <w:rPr>
                <w:rFonts w:cs="Times New Roman"/>
                <w:sz w:val="24"/>
                <w:szCs w:val="24"/>
              </w:rPr>
              <w:t xml:space="preserve">David Olsen, </w:t>
            </w:r>
            <w:r w:rsidR="00B35B2D">
              <w:rPr>
                <w:rFonts w:cs="Times New Roman"/>
                <w:sz w:val="24"/>
                <w:szCs w:val="24"/>
              </w:rPr>
              <w:t>Policy, Systems and Environmental Change Manager</w:t>
            </w:r>
            <w:r>
              <w:rPr>
                <w:rFonts w:cs="Times New Roman"/>
                <w:sz w:val="24"/>
                <w:szCs w:val="24"/>
              </w:rPr>
              <w:t>, CDPHP, BCFCW</w:t>
            </w:r>
            <w:r w:rsidR="00BE1850">
              <w:rPr>
                <w:rFonts w:cs="Times New Roman"/>
                <w:sz w:val="24"/>
                <w:szCs w:val="24"/>
              </w:rPr>
              <w:t>, DPBH</w:t>
            </w:r>
          </w:p>
          <w:p w14:paraId="09E9C898" w14:textId="2CEC5FD9" w:rsidR="001C3E24" w:rsidRDefault="001C3E24" w:rsidP="00DF1066">
            <w:pPr>
              <w:rPr>
                <w:rFonts w:cs="Times New Roman"/>
                <w:sz w:val="24"/>
                <w:szCs w:val="24"/>
              </w:rPr>
            </w:pPr>
            <w:r>
              <w:rPr>
                <w:rFonts w:cs="Times New Roman"/>
                <w:sz w:val="24"/>
                <w:szCs w:val="24"/>
              </w:rPr>
              <w:t>Rosemary Orantes, Administrative Assistant II, Oral Health, BCFCW</w:t>
            </w:r>
            <w:r w:rsidR="00BE1850">
              <w:rPr>
                <w:rFonts w:cs="Times New Roman"/>
                <w:sz w:val="24"/>
                <w:szCs w:val="24"/>
              </w:rPr>
              <w:t>, DPBH</w:t>
            </w:r>
          </w:p>
          <w:p w14:paraId="68C11594" w14:textId="539DBBF1" w:rsidR="00E7466A" w:rsidRDefault="00E7466A" w:rsidP="00DF1066">
            <w:pPr>
              <w:rPr>
                <w:rFonts w:cs="Times New Roman"/>
                <w:sz w:val="24"/>
                <w:szCs w:val="24"/>
              </w:rPr>
            </w:pPr>
            <w:r>
              <w:rPr>
                <w:rFonts w:cs="Times New Roman"/>
                <w:sz w:val="24"/>
                <w:szCs w:val="24"/>
              </w:rPr>
              <w:t xml:space="preserve">Shawna Pasqual, </w:t>
            </w:r>
            <w:r w:rsidR="00B35B2D">
              <w:rPr>
                <w:rFonts w:cs="Times New Roman"/>
                <w:sz w:val="24"/>
                <w:szCs w:val="24"/>
              </w:rPr>
              <w:t>Program Officer</w:t>
            </w:r>
            <w:r w:rsidR="00BD42FF">
              <w:rPr>
                <w:rFonts w:cs="Times New Roman"/>
                <w:sz w:val="24"/>
                <w:szCs w:val="24"/>
              </w:rPr>
              <w:t xml:space="preserve"> I</w:t>
            </w:r>
            <w:r w:rsidR="00B35B2D">
              <w:rPr>
                <w:rFonts w:cs="Times New Roman"/>
                <w:sz w:val="24"/>
                <w:szCs w:val="24"/>
              </w:rPr>
              <w:t xml:space="preserve"> for Women’s Health Connection </w:t>
            </w:r>
            <w:r w:rsidR="00341573">
              <w:rPr>
                <w:rFonts w:cs="Times New Roman"/>
                <w:sz w:val="24"/>
                <w:szCs w:val="24"/>
              </w:rPr>
              <w:t xml:space="preserve">(WHC) </w:t>
            </w:r>
            <w:r w:rsidR="00B35B2D">
              <w:rPr>
                <w:rFonts w:cs="Times New Roman"/>
                <w:sz w:val="24"/>
                <w:szCs w:val="24"/>
              </w:rPr>
              <w:t>Provider Education and Training</w:t>
            </w:r>
            <w:r>
              <w:rPr>
                <w:rFonts w:cs="Times New Roman"/>
                <w:sz w:val="24"/>
                <w:szCs w:val="24"/>
              </w:rPr>
              <w:t>, CDPHP, BCFCW</w:t>
            </w:r>
            <w:r w:rsidR="00BE1850">
              <w:rPr>
                <w:rFonts w:cs="Times New Roman"/>
                <w:sz w:val="24"/>
                <w:szCs w:val="24"/>
              </w:rPr>
              <w:t>, DPBH</w:t>
            </w:r>
          </w:p>
          <w:p w14:paraId="5265CEF8" w14:textId="07AFD86D" w:rsidR="00067682" w:rsidRDefault="00067682" w:rsidP="00DF1066">
            <w:pPr>
              <w:rPr>
                <w:rFonts w:cs="Times New Roman"/>
                <w:sz w:val="24"/>
                <w:szCs w:val="24"/>
              </w:rPr>
            </w:pPr>
            <w:r>
              <w:rPr>
                <w:rFonts w:cs="Times New Roman"/>
                <w:sz w:val="24"/>
                <w:szCs w:val="24"/>
              </w:rPr>
              <w:t xml:space="preserve">Kristi Robusto, </w:t>
            </w:r>
            <w:r w:rsidR="00B00465">
              <w:rPr>
                <w:rFonts w:cs="Times New Roman"/>
                <w:sz w:val="24"/>
                <w:szCs w:val="24"/>
              </w:rPr>
              <w:t>PhD</w:t>
            </w:r>
            <w:r>
              <w:rPr>
                <w:rFonts w:cs="Times New Roman"/>
                <w:sz w:val="24"/>
                <w:szCs w:val="24"/>
              </w:rPr>
              <w:t xml:space="preserve">, </w:t>
            </w:r>
            <w:r w:rsidR="00A517CB">
              <w:rPr>
                <w:rFonts w:cs="Times New Roman"/>
                <w:sz w:val="24"/>
                <w:szCs w:val="24"/>
              </w:rPr>
              <w:t xml:space="preserve">Obesity </w:t>
            </w:r>
            <w:r w:rsidR="00B35B2D">
              <w:rPr>
                <w:rFonts w:cs="Times New Roman"/>
                <w:sz w:val="24"/>
                <w:szCs w:val="24"/>
              </w:rPr>
              <w:t xml:space="preserve">Control and Prevention </w:t>
            </w:r>
            <w:r w:rsidR="00A517CB">
              <w:rPr>
                <w:rFonts w:cs="Times New Roman"/>
                <w:sz w:val="24"/>
                <w:szCs w:val="24"/>
              </w:rPr>
              <w:t>Coordinator, CDPHP, BCFCW</w:t>
            </w:r>
            <w:r w:rsidR="00BE1850">
              <w:rPr>
                <w:rFonts w:cs="Times New Roman"/>
                <w:sz w:val="24"/>
                <w:szCs w:val="24"/>
              </w:rPr>
              <w:t>, DPBH</w:t>
            </w:r>
          </w:p>
          <w:p w14:paraId="26C1D1C4" w14:textId="000E8C8B" w:rsidR="00E7466A" w:rsidRDefault="00E7466A" w:rsidP="00DF1066">
            <w:pPr>
              <w:rPr>
                <w:rFonts w:cs="Times New Roman"/>
                <w:sz w:val="24"/>
                <w:szCs w:val="24"/>
              </w:rPr>
            </w:pPr>
            <w:r>
              <w:rPr>
                <w:rFonts w:cs="Times New Roman"/>
                <w:sz w:val="24"/>
                <w:szCs w:val="24"/>
              </w:rPr>
              <w:t xml:space="preserve">Amanda Santos, </w:t>
            </w:r>
            <w:r w:rsidR="00B35B2D">
              <w:rPr>
                <w:rFonts w:cs="Times New Roman"/>
                <w:sz w:val="24"/>
                <w:szCs w:val="24"/>
              </w:rPr>
              <w:t>Community Health Work</w:t>
            </w:r>
            <w:r w:rsidR="00BD42FF">
              <w:rPr>
                <w:rFonts w:cs="Times New Roman"/>
                <w:sz w:val="24"/>
                <w:szCs w:val="24"/>
              </w:rPr>
              <w:t>er</w:t>
            </w:r>
            <w:r w:rsidR="001B1687">
              <w:rPr>
                <w:rFonts w:cs="Times New Roman"/>
                <w:sz w:val="24"/>
                <w:szCs w:val="24"/>
              </w:rPr>
              <w:t xml:space="preserve"> (CHW)</w:t>
            </w:r>
            <w:r w:rsidR="00B35B2D">
              <w:rPr>
                <w:rFonts w:cs="Times New Roman"/>
                <w:sz w:val="24"/>
                <w:szCs w:val="24"/>
              </w:rPr>
              <w:t xml:space="preserve"> Program Coordinator</w:t>
            </w:r>
            <w:r>
              <w:rPr>
                <w:rFonts w:cs="Times New Roman"/>
                <w:sz w:val="24"/>
                <w:szCs w:val="24"/>
              </w:rPr>
              <w:t>, CDPHP, BCFCW</w:t>
            </w:r>
            <w:r w:rsidR="00BE1850">
              <w:rPr>
                <w:rFonts w:cs="Times New Roman"/>
                <w:sz w:val="24"/>
                <w:szCs w:val="24"/>
              </w:rPr>
              <w:t>, DPBH</w:t>
            </w:r>
          </w:p>
          <w:p w14:paraId="74992597" w14:textId="6E0DCE0E" w:rsidR="00E7466A" w:rsidRDefault="00E7466A" w:rsidP="00DF1066">
            <w:pPr>
              <w:rPr>
                <w:rFonts w:cs="Times New Roman"/>
                <w:sz w:val="24"/>
                <w:szCs w:val="24"/>
              </w:rPr>
            </w:pPr>
            <w:r>
              <w:rPr>
                <w:rFonts w:cs="Times New Roman"/>
                <w:sz w:val="24"/>
                <w:szCs w:val="24"/>
              </w:rPr>
              <w:t xml:space="preserve">Rose Sutherland, </w:t>
            </w:r>
            <w:r w:rsidR="00B35B2D">
              <w:rPr>
                <w:rFonts w:cs="Times New Roman"/>
                <w:sz w:val="24"/>
                <w:szCs w:val="24"/>
              </w:rPr>
              <w:t>School Health Program Coordinator</w:t>
            </w:r>
            <w:r>
              <w:rPr>
                <w:rFonts w:cs="Times New Roman"/>
                <w:sz w:val="24"/>
                <w:szCs w:val="24"/>
              </w:rPr>
              <w:t>, CDPHP, BCFCW</w:t>
            </w:r>
            <w:r w:rsidR="00BE1850">
              <w:rPr>
                <w:rFonts w:cs="Times New Roman"/>
                <w:sz w:val="24"/>
                <w:szCs w:val="24"/>
              </w:rPr>
              <w:t>, DPBH</w:t>
            </w:r>
          </w:p>
          <w:p w14:paraId="32440672" w14:textId="707D14C9" w:rsidR="00621453" w:rsidRPr="00836BFC" w:rsidRDefault="00621453" w:rsidP="00DF1066">
            <w:pPr>
              <w:rPr>
                <w:rFonts w:cs="Times New Roman"/>
                <w:sz w:val="24"/>
                <w:szCs w:val="24"/>
              </w:rPr>
            </w:pPr>
            <w:r>
              <w:rPr>
                <w:rFonts w:cs="Times New Roman"/>
                <w:sz w:val="24"/>
                <w:szCs w:val="24"/>
              </w:rPr>
              <w:t>Laura Urban, Food Security and Wellness Manager, CDPHP, BCFCW</w:t>
            </w:r>
            <w:r w:rsidR="00BE1850">
              <w:rPr>
                <w:rFonts w:cs="Times New Roman"/>
                <w:sz w:val="24"/>
                <w:szCs w:val="24"/>
              </w:rPr>
              <w:t>, DPBH</w:t>
            </w:r>
          </w:p>
        </w:tc>
      </w:tr>
      <w:tr w:rsidR="003F1A7F" w:rsidRPr="00836BFC" w14:paraId="0D0DC0A0" w14:textId="77777777" w:rsidTr="00BD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2" w:type="dxa"/>
            <w:gridSpan w:val="2"/>
            <w:tcBorders>
              <w:top w:val="nil"/>
              <w:left w:val="nil"/>
              <w:bottom w:val="nil"/>
              <w:right w:val="nil"/>
            </w:tcBorders>
          </w:tcPr>
          <w:p w14:paraId="16C5BE9E" w14:textId="77777777" w:rsidR="00084E7D" w:rsidRDefault="00084E7D" w:rsidP="00DF1066">
            <w:pPr>
              <w:rPr>
                <w:rFonts w:cs="Times New Roman"/>
                <w:b/>
                <w:smallCaps/>
                <w:sz w:val="24"/>
                <w:szCs w:val="24"/>
                <w:u w:val="single"/>
              </w:rPr>
            </w:pPr>
          </w:p>
          <w:p w14:paraId="3B2E6F7E" w14:textId="77777777" w:rsidR="003F1A7F" w:rsidRPr="00836BFC" w:rsidRDefault="003F1A7F" w:rsidP="00DF1066">
            <w:pPr>
              <w:rPr>
                <w:rFonts w:cs="Times New Roman"/>
                <w:sz w:val="24"/>
                <w:szCs w:val="24"/>
              </w:rPr>
            </w:pPr>
            <w:r w:rsidRPr="00836BFC">
              <w:rPr>
                <w:rFonts w:cs="Times New Roman"/>
                <w:b/>
                <w:smallCaps/>
                <w:sz w:val="24"/>
                <w:szCs w:val="24"/>
                <w:u w:val="single"/>
              </w:rPr>
              <w:t>Other</w:t>
            </w:r>
            <w:r w:rsidR="004A24E8">
              <w:rPr>
                <w:rFonts w:cs="Times New Roman"/>
                <w:b/>
                <w:smallCaps/>
                <w:sz w:val="24"/>
                <w:szCs w:val="24"/>
                <w:u w:val="single"/>
              </w:rPr>
              <w:t>s</w:t>
            </w:r>
            <w:r w:rsidRPr="00836BFC">
              <w:rPr>
                <w:rFonts w:cs="Times New Roman"/>
                <w:b/>
                <w:smallCaps/>
                <w:sz w:val="24"/>
                <w:szCs w:val="24"/>
                <w:u w:val="single"/>
              </w:rPr>
              <w:t xml:space="preserve"> Present</w:t>
            </w:r>
          </w:p>
          <w:p w14:paraId="7F78022C" w14:textId="77777777" w:rsidR="003F1A7F" w:rsidRDefault="006131D4" w:rsidP="00DF1066">
            <w:pPr>
              <w:rPr>
                <w:rFonts w:cs="Times New Roman"/>
                <w:sz w:val="24"/>
                <w:szCs w:val="24"/>
              </w:rPr>
            </w:pPr>
            <w:r>
              <w:rPr>
                <w:rFonts w:cs="Times New Roman"/>
                <w:sz w:val="24"/>
                <w:szCs w:val="24"/>
              </w:rPr>
              <w:t xml:space="preserve">Chris Needham, </w:t>
            </w:r>
            <w:r w:rsidR="00480E45">
              <w:rPr>
                <w:rFonts w:cs="Times New Roman"/>
                <w:sz w:val="24"/>
                <w:szCs w:val="24"/>
              </w:rPr>
              <w:t>Director of Health and Wellness for Hometown Health and Renown</w:t>
            </w:r>
          </w:p>
          <w:p w14:paraId="39F8442D" w14:textId="49431BDE" w:rsidR="006131D4" w:rsidRDefault="006131D4" w:rsidP="00DF1066">
            <w:pPr>
              <w:rPr>
                <w:rFonts w:cs="Times New Roman"/>
                <w:sz w:val="24"/>
                <w:szCs w:val="24"/>
              </w:rPr>
            </w:pPr>
            <w:r>
              <w:rPr>
                <w:rFonts w:cs="Times New Roman"/>
                <w:sz w:val="24"/>
                <w:szCs w:val="24"/>
              </w:rPr>
              <w:t>Erin Dixon, Washoe County Health District</w:t>
            </w:r>
            <w:r w:rsidR="001B1687">
              <w:rPr>
                <w:rFonts w:cs="Times New Roman"/>
                <w:sz w:val="24"/>
                <w:szCs w:val="24"/>
              </w:rPr>
              <w:t xml:space="preserve"> (WCHD)</w:t>
            </w:r>
          </w:p>
          <w:p w14:paraId="045C454C" w14:textId="77777777" w:rsidR="006131D4" w:rsidRDefault="006131D4" w:rsidP="00DF1066">
            <w:pPr>
              <w:rPr>
                <w:rFonts w:cs="Times New Roman"/>
                <w:sz w:val="24"/>
                <w:szCs w:val="24"/>
              </w:rPr>
            </w:pPr>
            <w:r>
              <w:rPr>
                <w:rFonts w:cs="Times New Roman"/>
                <w:sz w:val="24"/>
                <w:szCs w:val="24"/>
              </w:rPr>
              <w:t xml:space="preserve">Bobbi Shanks, Elko </w:t>
            </w:r>
            <w:r w:rsidR="00A517CB">
              <w:rPr>
                <w:rFonts w:cs="Times New Roman"/>
                <w:sz w:val="24"/>
                <w:szCs w:val="24"/>
              </w:rPr>
              <w:t xml:space="preserve">County </w:t>
            </w:r>
            <w:r>
              <w:rPr>
                <w:rFonts w:cs="Times New Roman"/>
                <w:sz w:val="24"/>
                <w:szCs w:val="24"/>
              </w:rPr>
              <w:t xml:space="preserve">School District and </w:t>
            </w:r>
            <w:r w:rsidR="00A517CB">
              <w:rPr>
                <w:rFonts w:cs="Times New Roman"/>
                <w:sz w:val="24"/>
                <w:szCs w:val="24"/>
              </w:rPr>
              <w:t>Elko County Health Board</w:t>
            </w:r>
          </w:p>
          <w:p w14:paraId="62DB2B01" w14:textId="77777777" w:rsidR="00A517CB" w:rsidRPr="00836BFC" w:rsidRDefault="00A517CB" w:rsidP="00E4070F">
            <w:pPr>
              <w:rPr>
                <w:rFonts w:cs="Times New Roman"/>
                <w:sz w:val="24"/>
                <w:szCs w:val="24"/>
              </w:rPr>
            </w:pPr>
            <w:r>
              <w:rPr>
                <w:rFonts w:cs="Times New Roman"/>
                <w:sz w:val="24"/>
                <w:szCs w:val="24"/>
              </w:rPr>
              <w:t>Margo Teague, Elko County Health Board</w:t>
            </w:r>
          </w:p>
        </w:tc>
      </w:tr>
    </w:tbl>
    <w:p w14:paraId="63A365E2" w14:textId="77777777" w:rsidR="003F1A7F" w:rsidRPr="00A14EE7" w:rsidRDefault="003F1A7F" w:rsidP="00DF1066">
      <w:pPr>
        <w:spacing w:after="0" w:line="240" w:lineRule="auto"/>
        <w:rPr>
          <w:rFonts w:cstheme="minorHAnsi"/>
          <w:sz w:val="24"/>
          <w:szCs w:val="24"/>
        </w:rPr>
      </w:pPr>
    </w:p>
    <w:p w14:paraId="0E886BF1" w14:textId="77777777" w:rsidR="007E2D3D" w:rsidRPr="00A14EE7" w:rsidRDefault="007E2D3D" w:rsidP="00DF1066">
      <w:pPr>
        <w:pStyle w:val="ListParagraph"/>
        <w:numPr>
          <w:ilvl w:val="0"/>
          <w:numId w:val="5"/>
        </w:numPr>
        <w:spacing w:after="0" w:line="240" w:lineRule="auto"/>
        <w:ind w:left="360"/>
        <w:outlineLvl w:val="0"/>
        <w:rPr>
          <w:rFonts w:eastAsia="Times New Roman" w:cstheme="minorHAnsi"/>
          <w:b/>
          <w:sz w:val="24"/>
          <w:szCs w:val="24"/>
        </w:rPr>
      </w:pPr>
      <w:r w:rsidRPr="00A14EE7">
        <w:rPr>
          <w:rFonts w:eastAsia="Times New Roman" w:cstheme="minorHAnsi"/>
          <w:b/>
          <w:sz w:val="24"/>
          <w:szCs w:val="24"/>
        </w:rPr>
        <w:t>Roll Call</w:t>
      </w:r>
    </w:p>
    <w:p w14:paraId="22A1B20D" w14:textId="77777777" w:rsidR="00D92149" w:rsidRPr="00A14EE7" w:rsidRDefault="008F469C" w:rsidP="00617DB0">
      <w:pPr>
        <w:spacing w:after="5" w:line="250" w:lineRule="auto"/>
        <w:ind w:left="360" w:right="261"/>
        <w:jc w:val="both"/>
        <w:rPr>
          <w:rFonts w:eastAsia="Calibri" w:cstheme="minorHAnsi"/>
          <w:color w:val="000000"/>
          <w:sz w:val="24"/>
          <w:szCs w:val="24"/>
        </w:rPr>
      </w:pPr>
      <w:r w:rsidRPr="00A14EE7">
        <w:rPr>
          <w:rFonts w:eastAsia="Calibri" w:cstheme="minorHAnsi"/>
          <w:color w:val="000000"/>
          <w:sz w:val="24"/>
          <w:szCs w:val="24"/>
        </w:rPr>
        <w:t xml:space="preserve">Chairman Tom McCoy </w:t>
      </w:r>
    </w:p>
    <w:p w14:paraId="30386AB9" w14:textId="77777777" w:rsidR="00DF1066" w:rsidRPr="00A14EE7" w:rsidRDefault="00523266" w:rsidP="00617DB0">
      <w:pPr>
        <w:spacing w:after="5" w:line="250" w:lineRule="auto"/>
        <w:ind w:left="360" w:right="261"/>
        <w:jc w:val="both"/>
        <w:rPr>
          <w:rFonts w:eastAsia="Calibri" w:cstheme="minorHAnsi"/>
          <w:color w:val="000000"/>
          <w:sz w:val="24"/>
          <w:szCs w:val="24"/>
        </w:rPr>
      </w:pPr>
      <w:r w:rsidRPr="00A14EE7">
        <w:rPr>
          <w:rFonts w:eastAsia="Calibri" w:cstheme="minorHAnsi"/>
          <w:color w:val="000000"/>
          <w:sz w:val="24"/>
          <w:szCs w:val="24"/>
        </w:rPr>
        <w:t>Roll call was taken and it was determined a quorum of the Advisory Council on the State Program for Wellness and the Prevention of Chronic Disease</w:t>
      </w:r>
      <w:r w:rsidR="00617DB0" w:rsidRPr="00A14EE7">
        <w:rPr>
          <w:rFonts w:eastAsia="Calibri" w:cstheme="minorHAnsi"/>
          <w:color w:val="000000"/>
          <w:sz w:val="24"/>
          <w:szCs w:val="24"/>
        </w:rPr>
        <w:t xml:space="preserve"> (CWCD)</w:t>
      </w:r>
      <w:r w:rsidRPr="00A14EE7">
        <w:rPr>
          <w:rFonts w:eastAsia="Calibri" w:cstheme="minorHAnsi"/>
          <w:color w:val="000000"/>
          <w:sz w:val="24"/>
          <w:szCs w:val="24"/>
        </w:rPr>
        <w:t xml:space="preserve"> wa</w:t>
      </w:r>
      <w:r w:rsidR="00617DB0" w:rsidRPr="00A14EE7">
        <w:rPr>
          <w:rFonts w:eastAsia="Calibri" w:cstheme="minorHAnsi"/>
          <w:color w:val="000000"/>
          <w:sz w:val="24"/>
          <w:szCs w:val="24"/>
        </w:rPr>
        <w:t>s present, per NRS 439.518 § 2</w:t>
      </w:r>
      <w:r w:rsidR="003409DE" w:rsidRPr="00A14EE7">
        <w:rPr>
          <w:rFonts w:eastAsia="Calibri" w:cstheme="minorHAnsi"/>
          <w:color w:val="000000"/>
          <w:sz w:val="24"/>
          <w:szCs w:val="24"/>
        </w:rPr>
        <w:t>.</w:t>
      </w:r>
    </w:p>
    <w:p w14:paraId="7F63186A" w14:textId="77777777" w:rsidR="00617DB0" w:rsidRPr="00A14EE7" w:rsidRDefault="00617DB0" w:rsidP="00617DB0">
      <w:pPr>
        <w:spacing w:after="5" w:line="250" w:lineRule="auto"/>
        <w:ind w:left="360" w:right="261"/>
        <w:jc w:val="both"/>
        <w:rPr>
          <w:rFonts w:eastAsia="Calibri" w:cstheme="minorHAnsi"/>
          <w:color w:val="000000"/>
          <w:sz w:val="24"/>
          <w:szCs w:val="24"/>
        </w:rPr>
      </w:pPr>
    </w:p>
    <w:p w14:paraId="17AC9937" w14:textId="77777777" w:rsidR="00E32A27" w:rsidRPr="00A14EE7" w:rsidRDefault="00E32A27" w:rsidP="00067682">
      <w:pPr>
        <w:pStyle w:val="ListParagraph"/>
        <w:numPr>
          <w:ilvl w:val="0"/>
          <w:numId w:val="5"/>
        </w:numPr>
        <w:spacing w:after="0" w:line="240" w:lineRule="auto"/>
        <w:ind w:left="360"/>
        <w:outlineLvl w:val="0"/>
        <w:rPr>
          <w:rFonts w:eastAsia="Times New Roman" w:cstheme="minorHAnsi"/>
          <w:b/>
          <w:sz w:val="24"/>
          <w:szCs w:val="24"/>
        </w:rPr>
      </w:pPr>
      <w:r w:rsidRPr="00A14EE7">
        <w:rPr>
          <w:rFonts w:eastAsia="Times New Roman" w:cstheme="minorHAnsi"/>
          <w:b/>
          <w:sz w:val="24"/>
          <w:szCs w:val="24"/>
        </w:rPr>
        <w:t>Vote on minutes from the</w:t>
      </w:r>
      <w:r w:rsidR="00617DB0" w:rsidRPr="00A14EE7">
        <w:rPr>
          <w:rFonts w:eastAsia="Times New Roman" w:cstheme="minorHAnsi"/>
          <w:b/>
          <w:sz w:val="24"/>
          <w:szCs w:val="24"/>
        </w:rPr>
        <w:t xml:space="preserve"> </w:t>
      </w:r>
      <w:r w:rsidR="005D1C8E" w:rsidRPr="00A14EE7">
        <w:rPr>
          <w:rFonts w:eastAsia="Times New Roman" w:cstheme="minorHAnsi"/>
          <w:b/>
          <w:sz w:val="24"/>
          <w:szCs w:val="24"/>
        </w:rPr>
        <w:t>January 19</w:t>
      </w:r>
      <w:r w:rsidR="00617DB0" w:rsidRPr="00A14EE7">
        <w:rPr>
          <w:rFonts w:eastAsia="Times New Roman" w:cstheme="minorHAnsi"/>
          <w:b/>
          <w:sz w:val="24"/>
          <w:szCs w:val="24"/>
        </w:rPr>
        <w:t>, 201</w:t>
      </w:r>
      <w:r w:rsidR="005D1C8E" w:rsidRPr="00A14EE7">
        <w:rPr>
          <w:rFonts w:eastAsia="Times New Roman" w:cstheme="minorHAnsi"/>
          <w:b/>
          <w:sz w:val="24"/>
          <w:szCs w:val="24"/>
        </w:rPr>
        <w:t>7</w:t>
      </w:r>
      <w:r w:rsidRPr="00A14EE7">
        <w:rPr>
          <w:rFonts w:eastAsia="Times New Roman" w:cstheme="minorHAnsi"/>
          <w:b/>
          <w:sz w:val="24"/>
          <w:szCs w:val="24"/>
        </w:rPr>
        <w:t xml:space="preserve"> meeting</w:t>
      </w:r>
    </w:p>
    <w:p w14:paraId="537E8C73" w14:textId="493253C9" w:rsidR="00617DB0" w:rsidRPr="00A14EE7" w:rsidRDefault="00D92149" w:rsidP="00E56224">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w:t>
      </w:r>
      <w:r w:rsidR="00617DB0" w:rsidRPr="00A14EE7">
        <w:rPr>
          <w:rFonts w:eastAsia="Times New Roman" w:cstheme="minorHAnsi"/>
          <w:sz w:val="24"/>
          <w:szCs w:val="24"/>
        </w:rPr>
        <w:t xml:space="preserve">r. </w:t>
      </w:r>
      <w:r w:rsidRPr="00A14EE7">
        <w:rPr>
          <w:rFonts w:eastAsia="Times New Roman" w:cstheme="minorHAnsi"/>
          <w:sz w:val="24"/>
          <w:szCs w:val="24"/>
        </w:rPr>
        <w:t>McCoy</w:t>
      </w:r>
      <w:r w:rsidR="008F469C" w:rsidRPr="00A14EE7">
        <w:rPr>
          <w:rFonts w:eastAsia="Times New Roman" w:cstheme="minorHAnsi"/>
          <w:sz w:val="24"/>
          <w:szCs w:val="24"/>
        </w:rPr>
        <w:t xml:space="preserve"> </w:t>
      </w:r>
      <w:r w:rsidR="00617DB0" w:rsidRPr="00A14EE7">
        <w:rPr>
          <w:rFonts w:eastAsia="Times New Roman" w:cstheme="minorHAnsi"/>
          <w:sz w:val="24"/>
          <w:szCs w:val="24"/>
        </w:rPr>
        <w:t>asked if there were any corrections to the minutes from the</w:t>
      </w:r>
      <w:r w:rsidRPr="00A14EE7">
        <w:rPr>
          <w:rFonts w:eastAsia="Times New Roman" w:cstheme="minorHAnsi"/>
          <w:sz w:val="24"/>
          <w:szCs w:val="24"/>
        </w:rPr>
        <w:t xml:space="preserve"> January 19, 2017</w:t>
      </w:r>
      <w:r w:rsidR="00617DB0" w:rsidRPr="00A14EE7">
        <w:rPr>
          <w:rFonts w:eastAsia="Times New Roman" w:cstheme="minorHAnsi"/>
          <w:sz w:val="24"/>
          <w:szCs w:val="24"/>
        </w:rPr>
        <w:t xml:space="preserve"> meeting.  </w:t>
      </w:r>
      <w:r w:rsidR="00B8022D">
        <w:rPr>
          <w:rFonts w:eastAsia="Times New Roman" w:cstheme="minorHAnsi"/>
          <w:sz w:val="24"/>
          <w:szCs w:val="24"/>
        </w:rPr>
        <w:t>Deborah</w:t>
      </w:r>
      <w:r w:rsidR="00617DB0" w:rsidRPr="00A14EE7">
        <w:rPr>
          <w:rFonts w:eastAsia="Times New Roman" w:cstheme="minorHAnsi"/>
          <w:sz w:val="24"/>
          <w:szCs w:val="24"/>
        </w:rPr>
        <w:t xml:space="preserve"> Williams </w:t>
      </w:r>
      <w:r w:rsidR="00345C4A" w:rsidRPr="00A14EE7">
        <w:rPr>
          <w:rFonts w:eastAsia="Times New Roman" w:cstheme="minorHAnsi"/>
          <w:sz w:val="24"/>
          <w:szCs w:val="24"/>
        </w:rPr>
        <w:t>requested</w:t>
      </w:r>
      <w:r w:rsidR="00617DB0" w:rsidRPr="00A14EE7">
        <w:rPr>
          <w:rFonts w:eastAsia="Times New Roman" w:cstheme="minorHAnsi"/>
          <w:sz w:val="24"/>
          <w:szCs w:val="24"/>
        </w:rPr>
        <w:t xml:space="preserve"> two corrections. </w:t>
      </w:r>
    </w:p>
    <w:p w14:paraId="38DEFDD5" w14:textId="77777777" w:rsidR="00617DB0" w:rsidRPr="00A14EE7" w:rsidRDefault="00617DB0" w:rsidP="00DF1066">
      <w:pPr>
        <w:spacing w:after="0" w:line="240" w:lineRule="auto"/>
        <w:ind w:left="720"/>
        <w:outlineLvl w:val="0"/>
        <w:rPr>
          <w:rFonts w:eastAsia="Times New Roman" w:cstheme="minorHAnsi"/>
          <w:b/>
          <w:smallCaps/>
          <w:sz w:val="24"/>
          <w:szCs w:val="24"/>
        </w:rPr>
      </w:pPr>
    </w:p>
    <w:p w14:paraId="5DBC96FD" w14:textId="2AC53511" w:rsidR="009C413A" w:rsidRPr="00A14EE7" w:rsidRDefault="00D92149" w:rsidP="00A14EE7">
      <w:pPr>
        <w:spacing w:after="0" w:line="240" w:lineRule="auto"/>
        <w:ind w:left="720"/>
        <w:outlineLvl w:val="0"/>
        <w:rPr>
          <w:rFonts w:eastAsia="Times New Roman" w:cstheme="minorHAnsi"/>
          <w:b/>
          <w:smallCaps/>
          <w:sz w:val="24"/>
          <w:szCs w:val="24"/>
        </w:rPr>
      </w:pPr>
      <w:r w:rsidRPr="00A14EE7">
        <w:rPr>
          <w:rFonts w:eastAsia="Times New Roman" w:cstheme="minorHAnsi"/>
          <w:b/>
          <w:smallCaps/>
          <w:sz w:val="24"/>
          <w:szCs w:val="24"/>
        </w:rPr>
        <w:t>M</w:t>
      </w:r>
      <w:r w:rsidR="008F469C" w:rsidRPr="00A14EE7">
        <w:rPr>
          <w:rFonts w:eastAsia="Times New Roman" w:cstheme="minorHAnsi"/>
          <w:b/>
          <w:smallCaps/>
          <w:sz w:val="24"/>
          <w:szCs w:val="24"/>
        </w:rPr>
        <w:t xml:space="preserve">r. </w:t>
      </w:r>
      <w:r w:rsidRPr="00A14EE7">
        <w:rPr>
          <w:rFonts w:eastAsia="Times New Roman" w:cstheme="minorHAnsi"/>
          <w:b/>
          <w:smallCaps/>
          <w:sz w:val="24"/>
          <w:szCs w:val="24"/>
        </w:rPr>
        <w:t>McCoy</w:t>
      </w:r>
      <w:r w:rsidR="008F469C" w:rsidRPr="00A14EE7">
        <w:rPr>
          <w:rFonts w:eastAsia="Times New Roman" w:cstheme="minorHAnsi"/>
          <w:b/>
          <w:smallCaps/>
          <w:sz w:val="24"/>
          <w:szCs w:val="24"/>
        </w:rPr>
        <w:t xml:space="preserve"> </w:t>
      </w:r>
      <w:r w:rsidR="009C413A" w:rsidRPr="00A14EE7">
        <w:rPr>
          <w:rFonts w:eastAsia="Times New Roman" w:cstheme="minorHAnsi"/>
          <w:b/>
          <w:smallCaps/>
          <w:sz w:val="24"/>
          <w:szCs w:val="24"/>
        </w:rPr>
        <w:t>entertained a motion to approve the minutes</w:t>
      </w:r>
      <w:r w:rsidR="00617DB0" w:rsidRPr="00A14EE7">
        <w:rPr>
          <w:rFonts w:eastAsia="Times New Roman" w:cstheme="minorHAnsi"/>
          <w:b/>
          <w:smallCaps/>
          <w:sz w:val="24"/>
          <w:szCs w:val="24"/>
        </w:rPr>
        <w:t xml:space="preserve"> with the corrections</w:t>
      </w:r>
      <w:r w:rsidR="009C413A" w:rsidRPr="00A14EE7">
        <w:rPr>
          <w:rFonts w:eastAsia="Times New Roman" w:cstheme="minorHAnsi"/>
          <w:b/>
          <w:smallCaps/>
          <w:sz w:val="24"/>
          <w:szCs w:val="24"/>
        </w:rPr>
        <w:t xml:space="preserve">. A motion to approve was made by </w:t>
      </w:r>
      <w:r w:rsidR="007F4159" w:rsidRPr="00A14EE7">
        <w:rPr>
          <w:rFonts w:eastAsia="Times New Roman" w:cstheme="minorHAnsi"/>
          <w:b/>
          <w:smallCaps/>
          <w:sz w:val="24"/>
          <w:szCs w:val="24"/>
        </w:rPr>
        <w:t xml:space="preserve">Ms. </w:t>
      </w:r>
      <w:r w:rsidR="001408FA" w:rsidRPr="00A14EE7">
        <w:rPr>
          <w:rFonts w:eastAsia="Times New Roman" w:cstheme="minorHAnsi"/>
          <w:b/>
          <w:smallCaps/>
          <w:sz w:val="24"/>
          <w:szCs w:val="24"/>
        </w:rPr>
        <w:t>Williams</w:t>
      </w:r>
      <w:r w:rsidR="009C413A" w:rsidRPr="00A14EE7">
        <w:rPr>
          <w:rFonts w:eastAsia="Times New Roman" w:cstheme="minorHAnsi"/>
          <w:b/>
          <w:smallCaps/>
          <w:sz w:val="24"/>
          <w:szCs w:val="24"/>
        </w:rPr>
        <w:t xml:space="preserve">. </w:t>
      </w:r>
      <w:r w:rsidR="00523266" w:rsidRPr="00A14EE7">
        <w:rPr>
          <w:rFonts w:eastAsia="Times New Roman" w:cstheme="minorHAnsi"/>
          <w:b/>
          <w:smallCaps/>
          <w:sz w:val="24"/>
          <w:szCs w:val="24"/>
        </w:rPr>
        <w:t xml:space="preserve"> </w:t>
      </w:r>
      <w:r w:rsidR="007F4159" w:rsidRPr="00A14EE7">
        <w:rPr>
          <w:rFonts w:eastAsia="Times New Roman" w:cstheme="minorHAnsi"/>
          <w:b/>
          <w:smallCaps/>
          <w:sz w:val="24"/>
          <w:szCs w:val="24"/>
        </w:rPr>
        <w:t xml:space="preserve">Ms. </w:t>
      </w:r>
      <w:r w:rsidR="00B8022D" w:rsidRPr="00A14EE7">
        <w:rPr>
          <w:rFonts w:eastAsia="Times New Roman" w:cstheme="minorHAnsi"/>
          <w:b/>
          <w:smallCaps/>
          <w:sz w:val="24"/>
          <w:szCs w:val="24"/>
        </w:rPr>
        <w:t>Briscoe</w:t>
      </w:r>
      <w:r w:rsidR="009C413A" w:rsidRPr="00A14EE7">
        <w:rPr>
          <w:rFonts w:eastAsia="Times New Roman" w:cstheme="minorHAnsi"/>
          <w:b/>
          <w:smallCaps/>
          <w:sz w:val="24"/>
          <w:szCs w:val="24"/>
        </w:rPr>
        <w:t xml:space="preserve"> seconded the motion which passed unanimously</w:t>
      </w:r>
      <w:r w:rsidR="003C73D4" w:rsidRPr="00A14EE7">
        <w:rPr>
          <w:rFonts w:eastAsia="Times New Roman" w:cstheme="minorHAnsi"/>
          <w:b/>
          <w:smallCaps/>
          <w:sz w:val="24"/>
          <w:szCs w:val="24"/>
        </w:rPr>
        <w:t xml:space="preserve"> </w:t>
      </w:r>
      <w:r w:rsidR="00A14EE7">
        <w:rPr>
          <w:rFonts w:eastAsia="Times New Roman" w:cstheme="minorHAnsi"/>
          <w:b/>
          <w:smallCaps/>
          <w:sz w:val="24"/>
          <w:szCs w:val="24"/>
        </w:rPr>
        <w:t>without public comment</w:t>
      </w:r>
    </w:p>
    <w:p w14:paraId="26F9541C" w14:textId="77777777" w:rsidR="00E32A27" w:rsidRPr="00A14EE7" w:rsidRDefault="00E32A27" w:rsidP="00A14EE7">
      <w:pPr>
        <w:spacing w:after="0" w:line="240" w:lineRule="auto"/>
        <w:rPr>
          <w:rFonts w:eastAsia="Times New Roman" w:cstheme="minorHAnsi"/>
          <w:sz w:val="24"/>
          <w:szCs w:val="24"/>
        </w:rPr>
      </w:pPr>
    </w:p>
    <w:p w14:paraId="461C74BD" w14:textId="6B484EFC" w:rsidR="007F4159" w:rsidRPr="00A14EE7" w:rsidRDefault="00D92149">
      <w:pPr>
        <w:pStyle w:val="ListParagraph"/>
        <w:numPr>
          <w:ilvl w:val="0"/>
          <w:numId w:val="5"/>
        </w:numPr>
        <w:spacing w:after="0" w:line="240" w:lineRule="auto"/>
        <w:ind w:left="360"/>
        <w:outlineLvl w:val="0"/>
        <w:rPr>
          <w:rFonts w:eastAsia="Times New Roman" w:cstheme="minorHAnsi"/>
          <w:sz w:val="24"/>
          <w:szCs w:val="24"/>
        </w:rPr>
        <w:pPrChange w:id="6" w:author="Jeanne Broughton" w:date="2017-06-05T09:10:00Z">
          <w:pPr>
            <w:pStyle w:val="ListParagraph"/>
            <w:numPr>
              <w:numId w:val="5"/>
            </w:numPr>
            <w:spacing w:after="0" w:line="240" w:lineRule="auto"/>
            <w:ind w:left="360" w:hanging="360"/>
            <w:jc w:val="both"/>
            <w:outlineLvl w:val="0"/>
          </w:pPr>
        </w:pPrChange>
      </w:pPr>
      <w:r w:rsidRPr="00A14EE7">
        <w:rPr>
          <w:rFonts w:eastAsia="Times New Roman" w:cstheme="minorHAnsi"/>
          <w:b/>
          <w:sz w:val="24"/>
          <w:szCs w:val="24"/>
        </w:rPr>
        <w:t xml:space="preserve">Review of Committee Openings, </w:t>
      </w:r>
      <w:r w:rsidR="00B8022D" w:rsidRPr="00A14EE7">
        <w:rPr>
          <w:rFonts w:eastAsia="Times New Roman" w:cstheme="minorHAnsi"/>
          <w:b/>
          <w:sz w:val="24"/>
          <w:szCs w:val="24"/>
        </w:rPr>
        <w:t>Reappointments,</w:t>
      </w:r>
      <w:r w:rsidRPr="00A14EE7">
        <w:rPr>
          <w:rFonts w:eastAsia="Times New Roman" w:cstheme="minorHAnsi"/>
          <w:b/>
          <w:sz w:val="24"/>
          <w:szCs w:val="24"/>
        </w:rPr>
        <w:t xml:space="preserve"> and Appointment of Non</w:t>
      </w:r>
      <w:ins w:id="7" w:author="Jeanne Broughton" w:date="2017-06-05T09:10:00Z">
        <w:r w:rsidR="002A1A42">
          <w:rPr>
            <w:rFonts w:eastAsia="Times New Roman" w:cstheme="minorHAnsi"/>
            <w:b/>
            <w:sz w:val="24"/>
            <w:szCs w:val="24"/>
          </w:rPr>
          <w:t>-</w:t>
        </w:r>
      </w:ins>
      <w:r w:rsidRPr="00A14EE7">
        <w:rPr>
          <w:rFonts w:eastAsia="Times New Roman" w:cstheme="minorHAnsi"/>
          <w:b/>
          <w:sz w:val="24"/>
          <w:szCs w:val="24"/>
        </w:rPr>
        <w:t>voting Member</w:t>
      </w:r>
    </w:p>
    <w:p w14:paraId="4CB743D6" w14:textId="77777777" w:rsidR="00FB1964" w:rsidRPr="00A14EE7" w:rsidRDefault="00FB1964" w:rsidP="001408FA">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Mr. McCoy asked Ms. Bonk to give a recap of the term expirations.</w:t>
      </w:r>
    </w:p>
    <w:p w14:paraId="2DB24608" w14:textId="77777777" w:rsidR="00FB1964" w:rsidRPr="00A14EE7" w:rsidRDefault="00FB1964" w:rsidP="001408FA">
      <w:pPr>
        <w:pStyle w:val="ListParagraph"/>
        <w:spacing w:after="0" w:line="240" w:lineRule="auto"/>
        <w:ind w:left="360"/>
        <w:outlineLvl w:val="0"/>
        <w:rPr>
          <w:rFonts w:eastAsia="Times New Roman" w:cstheme="minorHAnsi"/>
          <w:sz w:val="24"/>
          <w:szCs w:val="24"/>
        </w:rPr>
      </w:pPr>
    </w:p>
    <w:p w14:paraId="2B3559DA" w14:textId="67379F00" w:rsidR="00655DED" w:rsidRPr="00A14EE7" w:rsidRDefault="007F4159"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Ms. Bonk</w:t>
      </w:r>
      <w:r w:rsidR="00FB1964" w:rsidRPr="00A14EE7">
        <w:rPr>
          <w:rFonts w:eastAsia="Times New Roman" w:cstheme="minorHAnsi"/>
          <w:sz w:val="24"/>
          <w:szCs w:val="24"/>
        </w:rPr>
        <w:t>: There</w:t>
      </w:r>
      <w:r w:rsidRPr="00A14EE7">
        <w:rPr>
          <w:rFonts w:eastAsia="Times New Roman" w:cstheme="minorHAnsi"/>
          <w:sz w:val="24"/>
          <w:szCs w:val="24"/>
        </w:rPr>
        <w:t xml:space="preserve"> are six</w:t>
      </w:r>
      <w:r w:rsidR="001408FA" w:rsidRPr="00A14EE7">
        <w:rPr>
          <w:rFonts w:eastAsia="Times New Roman" w:cstheme="minorHAnsi"/>
          <w:sz w:val="24"/>
          <w:szCs w:val="24"/>
        </w:rPr>
        <w:t xml:space="preserve"> members </w:t>
      </w:r>
      <w:r w:rsidRPr="00A14EE7">
        <w:rPr>
          <w:rFonts w:eastAsia="Times New Roman" w:cstheme="minorHAnsi"/>
          <w:sz w:val="24"/>
          <w:szCs w:val="24"/>
        </w:rPr>
        <w:t>who are either past the expiration of their term, or approaching</w:t>
      </w:r>
      <w:r w:rsidR="00A14EE7">
        <w:rPr>
          <w:rFonts w:eastAsia="Times New Roman" w:cstheme="minorHAnsi"/>
          <w:sz w:val="24"/>
          <w:szCs w:val="24"/>
        </w:rPr>
        <w:t xml:space="preserve"> the end of their term. The byl</w:t>
      </w:r>
      <w:r w:rsidRPr="00A14EE7">
        <w:rPr>
          <w:rFonts w:eastAsia="Times New Roman" w:cstheme="minorHAnsi"/>
          <w:sz w:val="24"/>
          <w:szCs w:val="24"/>
        </w:rPr>
        <w:t>aws allow for three consecutive two-year terms. The following member</w:t>
      </w:r>
      <w:r w:rsidR="00B8022D">
        <w:rPr>
          <w:rFonts w:eastAsia="Times New Roman" w:cstheme="minorHAnsi"/>
          <w:sz w:val="24"/>
          <w:szCs w:val="24"/>
        </w:rPr>
        <w:t>’</w:t>
      </w:r>
      <w:r w:rsidRPr="00A14EE7">
        <w:rPr>
          <w:rFonts w:eastAsia="Times New Roman" w:cstheme="minorHAnsi"/>
          <w:sz w:val="24"/>
          <w:szCs w:val="24"/>
        </w:rPr>
        <w:t>s term</w:t>
      </w:r>
      <w:r w:rsidR="008534AE">
        <w:rPr>
          <w:rFonts w:eastAsia="Times New Roman" w:cstheme="minorHAnsi"/>
          <w:sz w:val="24"/>
          <w:szCs w:val="24"/>
        </w:rPr>
        <w:t>s</w:t>
      </w:r>
      <w:r w:rsidRPr="00A14EE7">
        <w:rPr>
          <w:rFonts w:eastAsia="Times New Roman" w:cstheme="minorHAnsi"/>
          <w:sz w:val="24"/>
          <w:szCs w:val="24"/>
        </w:rPr>
        <w:t xml:space="preserve"> ha</w:t>
      </w:r>
      <w:r w:rsidR="008534AE">
        <w:rPr>
          <w:rFonts w:eastAsia="Times New Roman" w:cstheme="minorHAnsi"/>
          <w:sz w:val="24"/>
          <w:szCs w:val="24"/>
        </w:rPr>
        <w:t>ve</w:t>
      </w:r>
      <w:r w:rsidRPr="00A14EE7">
        <w:rPr>
          <w:rFonts w:eastAsia="Times New Roman" w:cstheme="minorHAnsi"/>
          <w:sz w:val="24"/>
          <w:szCs w:val="24"/>
        </w:rPr>
        <w:t xml:space="preserve"> </w:t>
      </w:r>
      <w:r w:rsidR="001408FA" w:rsidRPr="00A14EE7">
        <w:rPr>
          <w:rFonts w:eastAsia="Times New Roman" w:cstheme="minorHAnsi"/>
          <w:sz w:val="24"/>
          <w:szCs w:val="24"/>
        </w:rPr>
        <w:t>expire</w:t>
      </w:r>
      <w:r w:rsidRPr="00A14EE7">
        <w:rPr>
          <w:rFonts w:eastAsia="Times New Roman" w:cstheme="minorHAnsi"/>
          <w:sz w:val="24"/>
          <w:szCs w:val="24"/>
        </w:rPr>
        <w:t>d or will soon</w:t>
      </w:r>
      <w:r w:rsidR="00E77895" w:rsidRPr="00A14EE7">
        <w:rPr>
          <w:rFonts w:eastAsia="Times New Roman" w:cstheme="minorHAnsi"/>
          <w:sz w:val="24"/>
          <w:szCs w:val="24"/>
        </w:rPr>
        <w:t>.</w:t>
      </w:r>
      <w:r w:rsidRPr="00A14EE7">
        <w:rPr>
          <w:rFonts w:eastAsia="Times New Roman" w:cstheme="minorHAnsi"/>
          <w:sz w:val="24"/>
          <w:szCs w:val="24"/>
        </w:rPr>
        <w:t xml:space="preserve"> Rebecca </w:t>
      </w:r>
      <w:proofErr w:type="spellStart"/>
      <w:r w:rsidR="00B00465" w:rsidRPr="00A14EE7">
        <w:rPr>
          <w:rFonts w:eastAsia="Times New Roman" w:cstheme="minorHAnsi"/>
          <w:sz w:val="24"/>
          <w:szCs w:val="24"/>
        </w:rPr>
        <w:t>Scher</w:t>
      </w:r>
      <w:r w:rsidR="001408FA" w:rsidRPr="00A14EE7">
        <w:rPr>
          <w:rFonts w:eastAsia="Times New Roman" w:cstheme="minorHAnsi"/>
          <w:sz w:val="24"/>
          <w:szCs w:val="24"/>
        </w:rPr>
        <w:t>r</w:t>
      </w:r>
      <w:r w:rsidRPr="00A14EE7">
        <w:rPr>
          <w:rFonts w:eastAsia="Times New Roman" w:cstheme="minorHAnsi"/>
          <w:sz w:val="24"/>
          <w:szCs w:val="24"/>
        </w:rPr>
        <w:t>’s</w:t>
      </w:r>
      <w:proofErr w:type="spellEnd"/>
      <w:r w:rsidRPr="00A14EE7">
        <w:rPr>
          <w:rFonts w:eastAsia="Times New Roman" w:cstheme="minorHAnsi"/>
          <w:sz w:val="24"/>
          <w:szCs w:val="24"/>
        </w:rPr>
        <w:t xml:space="preserve"> term expires in </w:t>
      </w:r>
      <w:r w:rsidR="00B8022D" w:rsidRPr="00A14EE7">
        <w:rPr>
          <w:rFonts w:eastAsia="Times New Roman" w:cstheme="minorHAnsi"/>
          <w:sz w:val="24"/>
          <w:szCs w:val="24"/>
        </w:rPr>
        <w:t>June</w:t>
      </w:r>
      <w:r w:rsidRPr="00A14EE7">
        <w:rPr>
          <w:rFonts w:eastAsia="Times New Roman" w:cstheme="minorHAnsi"/>
          <w:sz w:val="24"/>
          <w:szCs w:val="24"/>
        </w:rPr>
        <w:t xml:space="preserve"> 2017</w:t>
      </w:r>
      <w:r w:rsidR="00B8022D">
        <w:rPr>
          <w:rFonts w:eastAsia="Times New Roman" w:cstheme="minorHAnsi"/>
          <w:sz w:val="24"/>
          <w:szCs w:val="24"/>
        </w:rPr>
        <w:t xml:space="preserve">, and </w:t>
      </w:r>
      <w:r w:rsidR="00E77895" w:rsidRPr="00A14EE7">
        <w:rPr>
          <w:rFonts w:eastAsia="Times New Roman" w:cstheme="minorHAnsi"/>
          <w:sz w:val="24"/>
          <w:szCs w:val="24"/>
        </w:rPr>
        <w:t xml:space="preserve">she is eligible for one more term. </w:t>
      </w:r>
      <w:r w:rsidRPr="00A14EE7">
        <w:rPr>
          <w:rFonts w:eastAsia="Times New Roman" w:cstheme="minorHAnsi"/>
          <w:sz w:val="24"/>
          <w:szCs w:val="24"/>
        </w:rPr>
        <w:t xml:space="preserve">Jeff </w:t>
      </w:r>
      <w:proofErr w:type="spellStart"/>
      <w:r w:rsidR="001408FA" w:rsidRPr="00A14EE7">
        <w:rPr>
          <w:rFonts w:eastAsia="Times New Roman" w:cstheme="minorHAnsi"/>
          <w:sz w:val="24"/>
          <w:szCs w:val="24"/>
        </w:rPr>
        <w:t>Mu</w:t>
      </w:r>
      <w:r w:rsidRPr="00A14EE7">
        <w:rPr>
          <w:rFonts w:eastAsia="Times New Roman" w:cstheme="minorHAnsi"/>
          <w:sz w:val="24"/>
          <w:szCs w:val="24"/>
        </w:rPr>
        <w:t>el</w:t>
      </w:r>
      <w:r w:rsidR="001408FA" w:rsidRPr="00A14EE7">
        <w:rPr>
          <w:rFonts w:eastAsia="Times New Roman" w:cstheme="minorHAnsi"/>
          <w:sz w:val="24"/>
          <w:szCs w:val="24"/>
        </w:rPr>
        <w:t>heis</w:t>
      </w:r>
      <w:r w:rsidRPr="00A14EE7">
        <w:rPr>
          <w:rFonts w:eastAsia="Times New Roman" w:cstheme="minorHAnsi"/>
          <w:sz w:val="24"/>
          <w:szCs w:val="24"/>
        </w:rPr>
        <w:t>e</w:t>
      </w:r>
      <w:r w:rsidR="001408FA" w:rsidRPr="00A14EE7">
        <w:rPr>
          <w:rFonts w:eastAsia="Times New Roman" w:cstheme="minorHAnsi"/>
          <w:sz w:val="24"/>
          <w:szCs w:val="24"/>
        </w:rPr>
        <w:t>n</w:t>
      </w:r>
      <w:r w:rsidRPr="00A14EE7">
        <w:rPr>
          <w:rFonts w:eastAsia="Times New Roman" w:cstheme="minorHAnsi"/>
          <w:sz w:val="24"/>
          <w:szCs w:val="24"/>
        </w:rPr>
        <w:t>’</w:t>
      </w:r>
      <w:r w:rsidR="00AC3FF4" w:rsidRPr="00A14EE7">
        <w:rPr>
          <w:rFonts w:eastAsia="Times New Roman" w:cstheme="minorHAnsi"/>
          <w:sz w:val="24"/>
          <w:szCs w:val="24"/>
        </w:rPr>
        <w:t>s</w:t>
      </w:r>
      <w:proofErr w:type="spellEnd"/>
      <w:r w:rsidR="00AC3FF4" w:rsidRPr="00A14EE7">
        <w:rPr>
          <w:rFonts w:eastAsia="Times New Roman" w:cstheme="minorHAnsi"/>
          <w:sz w:val="24"/>
          <w:szCs w:val="24"/>
        </w:rPr>
        <w:t xml:space="preserve"> term expires in </w:t>
      </w:r>
      <w:r w:rsidR="00B8022D" w:rsidRPr="00A14EE7">
        <w:rPr>
          <w:rFonts w:eastAsia="Times New Roman" w:cstheme="minorHAnsi"/>
          <w:sz w:val="24"/>
          <w:szCs w:val="24"/>
        </w:rPr>
        <w:t>May</w:t>
      </w:r>
      <w:r w:rsidR="00AC3FF4" w:rsidRPr="00A14EE7">
        <w:rPr>
          <w:rFonts w:eastAsia="Times New Roman" w:cstheme="minorHAnsi"/>
          <w:sz w:val="24"/>
          <w:szCs w:val="24"/>
        </w:rPr>
        <w:t xml:space="preserve"> 2017</w:t>
      </w:r>
      <w:r w:rsidR="00B8022D">
        <w:rPr>
          <w:rFonts w:eastAsia="Times New Roman" w:cstheme="minorHAnsi"/>
          <w:sz w:val="24"/>
          <w:szCs w:val="24"/>
        </w:rPr>
        <w:t>, and</w:t>
      </w:r>
      <w:r w:rsidR="00E77895" w:rsidRPr="00A14EE7">
        <w:rPr>
          <w:rFonts w:eastAsia="Times New Roman" w:cstheme="minorHAnsi"/>
          <w:sz w:val="24"/>
          <w:szCs w:val="24"/>
        </w:rPr>
        <w:t xml:space="preserve"> h</w:t>
      </w:r>
      <w:r w:rsidR="00AC3FF4" w:rsidRPr="00A14EE7">
        <w:rPr>
          <w:rFonts w:eastAsia="Times New Roman" w:cstheme="minorHAnsi"/>
          <w:sz w:val="24"/>
          <w:szCs w:val="24"/>
        </w:rPr>
        <w:t>e is eligible for one more term</w:t>
      </w:r>
      <w:r w:rsidR="00B8022D">
        <w:rPr>
          <w:rFonts w:eastAsia="Times New Roman" w:cstheme="minorHAnsi"/>
          <w:sz w:val="24"/>
          <w:szCs w:val="24"/>
        </w:rPr>
        <w:t>.</w:t>
      </w:r>
      <w:r w:rsidR="001408FA" w:rsidRPr="00A14EE7">
        <w:rPr>
          <w:rFonts w:eastAsia="Times New Roman" w:cstheme="minorHAnsi"/>
          <w:sz w:val="24"/>
          <w:szCs w:val="24"/>
        </w:rPr>
        <w:t xml:space="preserve"> Dr. </w:t>
      </w:r>
      <w:r w:rsidR="00B8022D" w:rsidRPr="00A14EE7">
        <w:rPr>
          <w:rFonts w:eastAsia="Times New Roman" w:cstheme="minorHAnsi"/>
          <w:sz w:val="24"/>
          <w:szCs w:val="24"/>
        </w:rPr>
        <w:t>Demopoulos’s</w:t>
      </w:r>
      <w:r w:rsidR="001408FA" w:rsidRPr="00A14EE7">
        <w:rPr>
          <w:rFonts w:eastAsia="Times New Roman" w:cstheme="minorHAnsi"/>
          <w:sz w:val="24"/>
          <w:szCs w:val="24"/>
        </w:rPr>
        <w:t xml:space="preserve"> </w:t>
      </w:r>
      <w:r w:rsidR="00AC3FF4" w:rsidRPr="00A14EE7">
        <w:rPr>
          <w:rFonts w:eastAsia="Times New Roman" w:cstheme="minorHAnsi"/>
          <w:sz w:val="24"/>
          <w:szCs w:val="24"/>
        </w:rPr>
        <w:t xml:space="preserve">term </w:t>
      </w:r>
      <w:r w:rsidR="001408FA" w:rsidRPr="00A14EE7">
        <w:rPr>
          <w:rFonts w:eastAsia="Times New Roman" w:cstheme="minorHAnsi"/>
          <w:sz w:val="24"/>
          <w:szCs w:val="24"/>
        </w:rPr>
        <w:t>expired</w:t>
      </w:r>
      <w:r w:rsidR="00AC3FF4" w:rsidRPr="00A14EE7">
        <w:rPr>
          <w:rFonts w:eastAsia="Times New Roman" w:cstheme="minorHAnsi"/>
          <w:sz w:val="24"/>
          <w:szCs w:val="24"/>
        </w:rPr>
        <w:t xml:space="preserve"> in</w:t>
      </w:r>
      <w:r w:rsidR="001408FA" w:rsidRPr="00A14EE7">
        <w:rPr>
          <w:rFonts w:eastAsia="Times New Roman" w:cstheme="minorHAnsi"/>
          <w:sz w:val="24"/>
          <w:szCs w:val="24"/>
        </w:rPr>
        <w:t xml:space="preserve"> </w:t>
      </w:r>
      <w:r w:rsidR="00B8022D" w:rsidRPr="00A14EE7">
        <w:rPr>
          <w:rFonts w:eastAsia="Times New Roman" w:cstheme="minorHAnsi"/>
          <w:sz w:val="24"/>
          <w:szCs w:val="24"/>
        </w:rPr>
        <w:t>January</w:t>
      </w:r>
      <w:r w:rsidR="00AC3FF4" w:rsidRPr="00A14EE7">
        <w:rPr>
          <w:rFonts w:eastAsia="Times New Roman" w:cstheme="minorHAnsi"/>
          <w:sz w:val="24"/>
          <w:szCs w:val="24"/>
        </w:rPr>
        <w:t xml:space="preserve"> 2016, </w:t>
      </w:r>
      <w:r w:rsidR="00B8022D">
        <w:rPr>
          <w:rFonts w:eastAsia="Times New Roman" w:cstheme="minorHAnsi"/>
          <w:sz w:val="24"/>
          <w:szCs w:val="24"/>
        </w:rPr>
        <w:t>and</w:t>
      </w:r>
      <w:r w:rsidR="00AC3FF4" w:rsidRPr="00A14EE7">
        <w:rPr>
          <w:rFonts w:eastAsia="Times New Roman" w:cstheme="minorHAnsi"/>
          <w:sz w:val="24"/>
          <w:szCs w:val="24"/>
        </w:rPr>
        <w:t xml:space="preserve"> she is eligible for reappointment to a second term</w:t>
      </w:r>
      <w:r w:rsidR="00B8022D">
        <w:rPr>
          <w:rFonts w:eastAsia="Times New Roman" w:cstheme="minorHAnsi"/>
          <w:sz w:val="24"/>
          <w:szCs w:val="24"/>
        </w:rPr>
        <w:t>.</w:t>
      </w:r>
      <w:r w:rsidR="001408FA" w:rsidRPr="00A14EE7">
        <w:rPr>
          <w:rFonts w:eastAsia="Times New Roman" w:cstheme="minorHAnsi"/>
          <w:sz w:val="24"/>
          <w:szCs w:val="24"/>
        </w:rPr>
        <w:t xml:space="preserve"> Mr. McCoy</w:t>
      </w:r>
      <w:r w:rsidR="00E77895" w:rsidRPr="00A14EE7">
        <w:rPr>
          <w:rFonts w:eastAsia="Times New Roman" w:cstheme="minorHAnsi"/>
          <w:sz w:val="24"/>
          <w:szCs w:val="24"/>
        </w:rPr>
        <w:t>’s second term expired in January</w:t>
      </w:r>
      <w:r w:rsidR="00B8022D">
        <w:rPr>
          <w:rFonts w:eastAsia="Times New Roman" w:cstheme="minorHAnsi"/>
          <w:sz w:val="24"/>
          <w:szCs w:val="24"/>
        </w:rPr>
        <w:t xml:space="preserve"> </w:t>
      </w:r>
      <w:r w:rsidR="00E77895" w:rsidRPr="00A14EE7">
        <w:rPr>
          <w:rFonts w:eastAsia="Times New Roman" w:cstheme="minorHAnsi"/>
          <w:sz w:val="24"/>
          <w:szCs w:val="24"/>
        </w:rPr>
        <w:t>2016</w:t>
      </w:r>
      <w:r w:rsidR="00B8022D">
        <w:rPr>
          <w:rFonts w:eastAsia="Times New Roman" w:cstheme="minorHAnsi"/>
          <w:sz w:val="24"/>
          <w:szCs w:val="24"/>
        </w:rPr>
        <w:t>, and</w:t>
      </w:r>
      <w:r w:rsidR="00E77895" w:rsidRPr="00A14EE7">
        <w:rPr>
          <w:rFonts w:eastAsia="Times New Roman" w:cstheme="minorHAnsi"/>
          <w:sz w:val="24"/>
          <w:szCs w:val="24"/>
        </w:rPr>
        <w:t xml:space="preserve"> he is eligible for one more term</w:t>
      </w:r>
      <w:r w:rsidR="00B8022D">
        <w:rPr>
          <w:rFonts w:eastAsia="Times New Roman" w:cstheme="minorHAnsi"/>
          <w:sz w:val="24"/>
          <w:szCs w:val="24"/>
        </w:rPr>
        <w:t>;</w:t>
      </w:r>
      <w:r w:rsidR="00E77895" w:rsidRPr="00A14EE7">
        <w:rPr>
          <w:rFonts w:eastAsia="Times New Roman" w:cstheme="minorHAnsi"/>
          <w:sz w:val="24"/>
          <w:szCs w:val="24"/>
        </w:rPr>
        <w:t xml:space="preserve"> however, the bylaws allow for the chair to have </w:t>
      </w:r>
      <w:r w:rsidR="00E77895" w:rsidRPr="00A14EE7">
        <w:rPr>
          <w:rFonts w:eastAsia="Times New Roman" w:cstheme="minorHAnsi"/>
          <w:sz w:val="24"/>
          <w:szCs w:val="24"/>
        </w:rPr>
        <w:lastRenderedPageBreak/>
        <w:t>more than three terms.</w:t>
      </w:r>
      <w:r w:rsidR="001408FA" w:rsidRPr="00A14EE7">
        <w:rPr>
          <w:rFonts w:eastAsia="Times New Roman" w:cstheme="minorHAnsi"/>
          <w:sz w:val="24"/>
          <w:szCs w:val="24"/>
        </w:rPr>
        <w:t xml:space="preserve"> </w:t>
      </w:r>
      <w:r w:rsidR="00E77895" w:rsidRPr="00A14EE7">
        <w:rPr>
          <w:rFonts w:eastAsia="Times New Roman" w:cstheme="minorHAnsi"/>
          <w:sz w:val="24"/>
          <w:szCs w:val="24"/>
        </w:rPr>
        <w:t xml:space="preserve">The second term for Ms. </w:t>
      </w:r>
      <w:r w:rsidR="001408FA" w:rsidRPr="00A14EE7">
        <w:rPr>
          <w:rFonts w:eastAsia="Times New Roman" w:cstheme="minorHAnsi"/>
          <w:sz w:val="24"/>
          <w:szCs w:val="24"/>
        </w:rPr>
        <w:t>Cotton</w:t>
      </w:r>
      <w:r w:rsidR="00E77895" w:rsidRPr="00A14EE7">
        <w:rPr>
          <w:rFonts w:eastAsia="Times New Roman" w:cstheme="minorHAnsi"/>
          <w:sz w:val="24"/>
          <w:szCs w:val="24"/>
        </w:rPr>
        <w:t xml:space="preserve"> and Ms. Rodriguez exp</w:t>
      </w:r>
      <w:r w:rsidR="001408FA" w:rsidRPr="00A14EE7">
        <w:rPr>
          <w:rFonts w:eastAsia="Times New Roman" w:cstheme="minorHAnsi"/>
          <w:sz w:val="24"/>
          <w:szCs w:val="24"/>
        </w:rPr>
        <w:t>ired</w:t>
      </w:r>
      <w:r w:rsidR="00E77895" w:rsidRPr="00A14EE7">
        <w:rPr>
          <w:rFonts w:eastAsia="Times New Roman" w:cstheme="minorHAnsi"/>
          <w:sz w:val="24"/>
          <w:szCs w:val="24"/>
        </w:rPr>
        <w:t xml:space="preserve"> in January 2016</w:t>
      </w:r>
      <w:r w:rsidR="00B8022D">
        <w:rPr>
          <w:rFonts w:eastAsia="Times New Roman" w:cstheme="minorHAnsi"/>
          <w:sz w:val="24"/>
          <w:szCs w:val="24"/>
        </w:rPr>
        <w:t>, and each is eligible for one more term.</w:t>
      </w:r>
    </w:p>
    <w:p w14:paraId="38C4DBD5" w14:textId="77777777" w:rsidR="00FB1964" w:rsidRPr="00A14EE7" w:rsidRDefault="00FB1964">
      <w:pPr>
        <w:pStyle w:val="ListParagraph"/>
        <w:spacing w:after="0" w:line="240" w:lineRule="auto"/>
        <w:ind w:left="360"/>
        <w:outlineLvl w:val="0"/>
        <w:rPr>
          <w:rFonts w:eastAsia="Times New Roman" w:cstheme="minorHAnsi"/>
          <w:sz w:val="24"/>
          <w:szCs w:val="24"/>
        </w:rPr>
      </w:pPr>
    </w:p>
    <w:p w14:paraId="733259D6" w14:textId="4E1561CF" w:rsidR="001408FA" w:rsidRPr="00A14EE7" w:rsidRDefault="00655DED"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The bylaws allow for a non-voting member to be added to the </w:t>
      </w:r>
      <w:r w:rsidR="007A13C4" w:rsidRPr="00A14EE7">
        <w:rPr>
          <w:rFonts w:eastAsia="Times New Roman" w:cstheme="minorHAnsi"/>
          <w:sz w:val="24"/>
          <w:szCs w:val="24"/>
        </w:rPr>
        <w:t>Advisory Council</w:t>
      </w:r>
      <w:r w:rsidRPr="00A14EE7">
        <w:rPr>
          <w:rFonts w:eastAsia="Times New Roman" w:cstheme="minorHAnsi"/>
          <w:sz w:val="24"/>
          <w:szCs w:val="24"/>
        </w:rPr>
        <w:t xml:space="preserve">. Due to his impression on the </w:t>
      </w:r>
      <w:r w:rsidR="007A13C4" w:rsidRPr="00A14EE7">
        <w:rPr>
          <w:rFonts w:eastAsia="Times New Roman" w:cstheme="minorHAnsi"/>
          <w:sz w:val="24"/>
          <w:szCs w:val="24"/>
        </w:rPr>
        <w:t xml:space="preserve">Council </w:t>
      </w:r>
      <w:r w:rsidRPr="00A14EE7">
        <w:rPr>
          <w:rFonts w:eastAsia="Times New Roman" w:cstheme="minorHAnsi"/>
          <w:sz w:val="24"/>
          <w:szCs w:val="24"/>
        </w:rPr>
        <w:t xml:space="preserve">at the last meeting, </w:t>
      </w:r>
      <w:r w:rsidR="001408FA" w:rsidRPr="00A14EE7">
        <w:rPr>
          <w:rFonts w:eastAsia="Times New Roman" w:cstheme="minorHAnsi"/>
          <w:sz w:val="24"/>
          <w:szCs w:val="24"/>
        </w:rPr>
        <w:t xml:space="preserve">Mr. </w:t>
      </w:r>
      <w:r w:rsidRPr="00A14EE7">
        <w:rPr>
          <w:rFonts w:eastAsia="Times New Roman" w:cstheme="minorHAnsi"/>
          <w:sz w:val="24"/>
          <w:szCs w:val="24"/>
        </w:rPr>
        <w:t xml:space="preserve">Chris </w:t>
      </w:r>
      <w:r w:rsidR="001408FA" w:rsidRPr="00A14EE7">
        <w:rPr>
          <w:rFonts w:eastAsia="Times New Roman" w:cstheme="minorHAnsi"/>
          <w:sz w:val="24"/>
          <w:szCs w:val="24"/>
        </w:rPr>
        <w:t xml:space="preserve">Needham </w:t>
      </w:r>
      <w:r w:rsidRPr="00A14EE7">
        <w:rPr>
          <w:rFonts w:eastAsia="Times New Roman" w:cstheme="minorHAnsi"/>
          <w:sz w:val="24"/>
          <w:szCs w:val="24"/>
        </w:rPr>
        <w:t xml:space="preserve">has been invited to this meeting to determine if he can be added as a </w:t>
      </w:r>
      <w:r w:rsidR="001408FA" w:rsidRPr="00A14EE7">
        <w:rPr>
          <w:rFonts w:eastAsia="Times New Roman" w:cstheme="minorHAnsi"/>
          <w:sz w:val="24"/>
          <w:szCs w:val="24"/>
        </w:rPr>
        <w:t>non</w:t>
      </w:r>
      <w:r w:rsidR="006743A9">
        <w:rPr>
          <w:rFonts w:eastAsia="Times New Roman" w:cstheme="minorHAnsi"/>
          <w:sz w:val="24"/>
          <w:szCs w:val="24"/>
        </w:rPr>
        <w:t>-</w:t>
      </w:r>
      <w:r w:rsidR="001408FA" w:rsidRPr="00A14EE7">
        <w:rPr>
          <w:rFonts w:eastAsia="Times New Roman" w:cstheme="minorHAnsi"/>
          <w:sz w:val="24"/>
          <w:szCs w:val="24"/>
        </w:rPr>
        <w:t>voting member.</w:t>
      </w:r>
    </w:p>
    <w:p w14:paraId="6DAD5050" w14:textId="77777777" w:rsidR="00FB1964" w:rsidRPr="00A14EE7" w:rsidRDefault="00FB1964" w:rsidP="001408FA">
      <w:pPr>
        <w:pStyle w:val="ListParagraph"/>
        <w:spacing w:after="0" w:line="240" w:lineRule="auto"/>
        <w:ind w:left="360"/>
        <w:outlineLvl w:val="0"/>
        <w:rPr>
          <w:rFonts w:eastAsia="Times New Roman" w:cstheme="minorHAnsi"/>
          <w:sz w:val="24"/>
          <w:szCs w:val="24"/>
        </w:rPr>
      </w:pPr>
    </w:p>
    <w:p w14:paraId="2CEF0AB8" w14:textId="18CE2B37" w:rsidR="001408FA" w:rsidRPr="00A14EE7" w:rsidRDefault="00655DED"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McCoy: </w:t>
      </w:r>
      <w:r w:rsidR="001408FA" w:rsidRPr="00A14EE7">
        <w:rPr>
          <w:rFonts w:eastAsia="Times New Roman" w:cstheme="minorHAnsi"/>
          <w:sz w:val="24"/>
          <w:szCs w:val="24"/>
        </w:rPr>
        <w:t xml:space="preserve">We have </w:t>
      </w:r>
      <w:r w:rsidRPr="00A14EE7">
        <w:rPr>
          <w:rFonts w:eastAsia="Times New Roman" w:cstheme="minorHAnsi"/>
          <w:sz w:val="24"/>
          <w:szCs w:val="24"/>
        </w:rPr>
        <w:t>discussed non</w:t>
      </w:r>
      <w:r w:rsidR="006743A9">
        <w:rPr>
          <w:rFonts w:eastAsia="Times New Roman" w:cstheme="minorHAnsi"/>
          <w:sz w:val="24"/>
          <w:szCs w:val="24"/>
        </w:rPr>
        <w:t>-</w:t>
      </w:r>
      <w:r w:rsidRPr="00A14EE7">
        <w:rPr>
          <w:rFonts w:eastAsia="Times New Roman" w:cstheme="minorHAnsi"/>
          <w:sz w:val="24"/>
          <w:szCs w:val="24"/>
        </w:rPr>
        <w:t xml:space="preserve">voting members in the past and have </w:t>
      </w:r>
      <w:r w:rsidR="001408FA" w:rsidRPr="00A14EE7">
        <w:rPr>
          <w:rFonts w:eastAsia="Times New Roman" w:cstheme="minorHAnsi"/>
          <w:sz w:val="24"/>
          <w:szCs w:val="24"/>
        </w:rPr>
        <w:t>seen some outstanding candidates</w:t>
      </w:r>
      <w:r w:rsidRPr="00A14EE7">
        <w:rPr>
          <w:rFonts w:eastAsia="Times New Roman" w:cstheme="minorHAnsi"/>
          <w:sz w:val="24"/>
          <w:szCs w:val="24"/>
        </w:rPr>
        <w:t>.</w:t>
      </w:r>
      <w:r w:rsidR="001408FA" w:rsidRPr="00A14EE7">
        <w:rPr>
          <w:rFonts w:eastAsia="Times New Roman" w:cstheme="minorHAnsi"/>
          <w:sz w:val="24"/>
          <w:szCs w:val="24"/>
        </w:rPr>
        <w:t xml:space="preserve"> </w:t>
      </w:r>
      <w:r w:rsidRPr="00A14EE7">
        <w:rPr>
          <w:rFonts w:eastAsia="Times New Roman" w:cstheme="minorHAnsi"/>
          <w:sz w:val="24"/>
          <w:szCs w:val="24"/>
        </w:rPr>
        <w:t>Some of these people have made a wonderful addition to the</w:t>
      </w:r>
      <w:r w:rsidR="007A13C4" w:rsidRPr="00A14EE7">
        <w:rPr>
          <w:rFonts w:eastAsia="Times New Roman" w:cstheme="minorHAnsi"/>
          <w:sz w:val="24"/>
          <w:szCs w:val="24"/>
        </w:rPr>
        <w:t xml:space="preserve"> board</w:t>
      </w:r>
      <w:r w:rsidRPr="00A14EE7">
        <w:rPr>
          <w:rFonts w:eastAsia="Times New Roman" w:cstheme="minorHAnsi"/>
          <w:sz w:val="24"/>
          <w:szCs w:val="24"/>
        </w:rPr>
        <w:t xml:space="preserve">.  This is especially true when we </w:t>
      </w:r>
      <w:r w:rsidR="006743A9" w:rsidRPr="00A14EE7">
        <w:rPr>
          <w:rFonts w:eastAsia="Times New Roman" w:cstheme="minorHAnsi"/>
          <w:sz w:val="24"/>
          <w:szCs w:val="24"/>
        </w:rPr>
        <w:t>can</w:t>
      </w:r>
      <w:r w:rsidRPr="00A14EE7">
        <w:rPr>
          <w:rFonts w:eastAsia="Times New Roman" w:cstheme="minorHAnsi"/>
          <w:sz w:val="24"/>
          <w:szCs w:val="24"/>
        </w:rPr>
        <w:t xml:space="preserve"> </w:t>
      </w:r>
      <w:r w:rsidR="00290E19">
        <w:rPr>
          <w:rFonts w:eastAsia="Times New Roman" w:cstheme="minorHAnsi"/>
          <w:sz w:val="24"/>
          <w:szCs w:val="24"/>
        </w:rPr>
        <w:t xml:space="preserve">add </w:t>
      </w:r>
      <w:r w:rsidRPr="00A14EE7">
        <w:rPr>
          <w:rFonts w:eastAsia="Times New Roman" w:cstheme="minorHAnsi"/>
          <w:sz w:val="24"/>
          <w:szCs w:val="24"/>
        </w:rPr>
        <w:t xml:space="preserve">some people, such as Mr. Needham, who have special expertise in a particular area of chronic disease.  I personally think he </w:t>
      </w:r>
      <w:r w:rsidR="001408FA" w:rsidRPr="00A14EE7">
        <w:rPr>
          <w:rFonts w:eastAsia="Times New Roman" w:cstheme="minorHAnsi"/>
          <w:sz w:val="24"/>
          <w:szCs w:val="24"/>
        </w:rPr>
        <w:t>would be an excellent addition</w:t>
      </w:r>
      <w:r w:rsidRPr="00A14EE7">
        <w:rPr>
          <w:rFonts w:eastAsia="Times New Roman" w:cstheme="minorHAnsi"/>
          <w:sz w:val="24"/>
          <w:szCs w:val="24"/>
        </w:rPr>
        <w:t xml:space="preserve"> to this </w:t>
      </w:r>
      <w:r w:rsidR="007A13C4" w:rsidRPr="00A14EE7">
        <w:rPr>
          <w:rFonts w:eastAsia="Times New Roman" w:cstheme="minorHAnsi"/>
          <w:sz w:val="24"/>
          <w:szCs w:val="24"/>
        </w:rPr>
        <w:t>Council</w:t>
      </w:r>
      <w:r w:rsidR="001408FA" w:rsidRPr="00A14EE7">
        <w:rPr>
          <w:rFonts w:eastAsia="Times New Roman" w:cstheme="minorHAnsi"/>
          <w:sz w:val="24"/>
          <w:szCs w:val="24"/>
        </w:rPr>
        <w:t xml:space="preserve">.  </w:t>
      </w:r>
      <w:r w:rsidRPr="00A14EE7">
        <w:rPr>
          <w:rFonts w:eastAsia="Times New Roman" w:cstheme="minorHAnsi"/>
          <w:sz w:val="24"/>
          <w:szCs w:val="24"/>
        </w:rPr>
        <w:t>I believe we can do this, but would ask Ms. Bonk to look at the bylaws for clarification.</w:t>
      </w:r>
    </w:p>
    <w:p w14:paraId="697AFFD8" w14:textId="77777777" w:rsidR="00FB1964" w:rsidRPr="00A14EE7" w:rsidRDefault="00FB1964" w:rsidP="001408FA">
      <w:pPr>
        <w:pStyle w:val="ListParagraph"/>
        <w:spacing w:after="0" w:line="240" w:lineRule="auto"/>
        <w:ind w:left="360"/>
        <w:outlineLvl w:val="0"/>
        <w:rPr>
          <w:rFonts w:eastAsia="Times New Roman" w:cstheme="minorHAnsi"/>
          <w:sz w:val="24"/>
          <w:szCs w:val="24"/>
        </w:rPr>
      </w:pPr>
    </w:p>
    <w:p w14:paraId="2EB5FADB" w14:textId="77777777" w:rsidR="00655DED" w:rsidRPr="00A14EE7" w:rsidRDefault="001408FA" w:rsidP="001408FA">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Ms. Bonk</w:t>
      </w:r>
      <w:r w:rsidR="00655DED" w:rsidRPr="00A14EE7">
        <w:rPr>
          <w:rFonts w:eastAsia="Times New Roman" w:cstheme="minorHAnsi"/>
          <w:sz w:val="24"/>
          <w:szCs w:val="24"/>
        </w:rPr>
        <w:t xml:space="preserve">: Article </w:t>
      </w:r>
      <w:r w:rsidRPr="00A14EE7">
        <w:rPr>
          <w:rFonts w:eastAsia="Times New Roman" w:cstheme="minorHAnsi"/>
          <w:sz w:val="24"/>
          <w:szCs w:val="24"/>
        </w:rPr>
        <w:t>4.</w:t>
      </w:r>
      <w:r w:rsidR="00FB1964" w:rsidRPr="00A14EE7">
        <w:rPr>
          <w:rFonts w:eastAsia="Times New Roman" w:cstheme="minorHAnsi"/>
          <w:sz w:val="24"/>
          <w:szCs w:val="24"/>
        </w:rPr>
        <w:t>3</w:t>
      </w:r>
      <w:r w:rsidRPr="00A14EE7">
        <w:rPr>
          <w:rFonts w:eastAsia="Times New Roman" w:cstheme="minorHAnsi"/>
          <w:sz w:val="24"/>
          <w:szCs w:val="24"/>
        </w:rPr>
        <w:t xml:space="preserve"> </w:t>
      </w:r>
      <w:r w:rsidR="00655DED" w:rsidRPr="00A14EE7">
        <w:rPr>
          <w:rFonts w:eastAsia="Times New Roman" w:cstheme="minorHAnsi"/>
          <w:sz w:val="24"/>
          <w:szCs w:val="24"/>
        </w:rPr>
        <w:t>of the bylaws states</w:t>
      </w:r>
      <w:r w:rsidR="00FB1964" w:rsidRPr="00A14EE7">
        <w:rPr>
          <w:rFonts w:eastAsia="Times New Roman" w:cstheme="minorHAnsi"/>
          <w:sz w:val="24"/>
          <w:szCs w:val="24"/>
        </w:rPr>
        <w:t>:</w:t>
      </w:r>
    </w:p>
    <w:p w14:paraId="166560ED" w14:textId="1F368409" w:rsidR="00FB1964" w:rsidRPr="00A14EE7" w:rsidRDefault="002A1A42" w:rsidP="00FB1964">
      <w:pPr>
        <w:pStyle w:val="sectbody"/>
        <w:ind w:left="720"/>
        <w:rPr>
          <w:rFonts w:asciiTheme="minorHAnsi" w:hAnsiTheme="minorHAnsi" w:cstheme="minorHAnsi"/>
          <w:sz w:val="24"/>
          <w:szCs w:val="24"/>
        </w:rPr>
      </w:pPr>
      <w:ins w:id="8" w:author="Jeanne Broughton" w:date="2017-06-05T09:04:00Z">
        <w:r>
          <w:rPr>
            <w:rFonts w:asciiTheme="minorHAnsi" w:hAnsiTheme="minorHAnsi" w:cstheme="minorHAnsi"/>
            <w:sz w:val="24"/>
            <w:szCs w:val="24"/>
          </w:rPr>
          <w:t>“</w:t>
        </w:r>
      </w:ins>
      <w:r w:rsidR="00FB1964" w:rsidRPr="00A14EE7">
        <w:rPr>
          <w:rFonts w:asciiTheme="minorHAnsi" w:hAnsiTheme="minorHAnsi" w:cstheme="minorHAnsi"/>
          <w:sz w:val="24"/>
          <w:szCs w:val="24"/>
        </w:rPr>
        <w:t>A majority of the voting members may (a) appoint committees or subcommittees to study issues relating to wellness and the prevention of chronic disease, (b) remove a non-legislative member for failing to carry out the business of, or serve the best interests of, the Council, and (c) appoint nonvoting members to the Advisory Council.</w:t>
      </w:r>
      <w:ins w:id="9" w:author="Jeanne Broughton" w:date="2017-06-05T09:04:00Z">
        <w:r>
          <w:rPr>
            <w:rFonts w:asciiTheme="minorHAnsi" w:hAnsiTheme="minorHAnsi" w:cstheme="minorHAnsi"/>
            <w:sz w:val="24"/>
            <w:szCs w:val="24"/>
          </w:rPr>
          <w:t>”</w:t>
        </w:r>
      </w:ins>
    </w:p>
    <w:p w14:paraId="4A4434DF" w14:textId="77777777" w:rsidR="00FB1964" w:rsidRPr="00A14EE7" w:rsidRDefault="00FB1964" w:rsidP="001408FA">
      <w:pPr>
        <w:pStyle w:val="ListParagraph"/>
        <w:spacing w:after="0" w:line="240" w:lineRule="auto"/>
        <w:ind w:left="360"/>
        <w:outlineLvl w:val="0"/>
        <w:rPr>
          <w:rFonts w:eastAsia="Times New Roman" w:cstheme="minorHAnsi"/>
          <w:sz w:val="24"/>
          <w:szCs w:val="24"/>
        </w:rPr>
      </w:pPr>
    </w:p>
    <w:p w14:paraId="35AD2182" w14:textId="385C9B8C" w:rsidR="001408FA" w:rsidRPr="00A14EE7" w:rsidRDefault="007A13C4"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Mr. McCoy: According to the bylaw Ms. Bonk just read, I believe we</w:t>
      </w:r>
      <w:r w:rsidR="001408FA" w:rsidRPr="00A14EE7">
        <w:rPr>
          <w:rFonts w:eastAsia="Times New Roman" w:cstheme="minorHAnsi"/>
          <w:sz w:val="24"/>
          <w:szCs w:val="24"/>
        </w:rPr>
        <w:t xml:space="preserve"> have the ability to appoint Mr. Needham.</w:t>
      </w:r>
    </w:p>
    <w:p w14:paraId="4DEB518A" w14:textId="77777777" w:rsidR="007A13C4" w:rsidRPr="00A14EE7" w:rsidRDefault="007A13C4" w:rsidP="001408FA">
      <w:pPr>
        <w:pStyle w:val="ListParagraph"/>
        <w:spacing w:after="0" w:line="240" w:lineRule="auto"/>
        <w:ind w:left="360"/>
        <w:outlineLvl w:val="0"/>
        <w:rPr>
          <w:rFonts w:eastAsia="Times New Roman" w:cstheme="minorHAnsi"/>
          <w:sz w:val="24"/>
          <w:szCs w:val="24"/>
        </w:rPr>
      </w:pPr>
    </w:p>
    <w:p w14:paraId="57A408C0" w14:textId="3E28918E" w:rsidR="007A13C4" w:rsidRPr="00A14EE7" w:rsidRDefault="007A13C4"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Dr. Russell: We just heard a list of people that may or may not want to </w:t>
      </w:r>
      <w:r w:rsidR="006743A9" w:rsidRPr="00A14EE7">
        <w:rPr>
          <w:rFonts w:eastAsia="Times New Roman" w:cstheme="minorHAnsi"/>
          <w:sz w:val="24"/>
          <w:szCs w:val="24"/>
        </w:rPr>
        <w:t>continue</w:t>
      </w:r>
      <w:r w:rsidRPr="00A14EE7">
        <w:rPr>
          <w:rFonts w:eastAsia="Times New Roman" w:cstheme="minorHAnsi"/>
          <w:sz w:val="24"/>
          <w:szCs w:val="24"/>
        </w:rPr>
        <w:t xml:space="preserve"> </w:t>
      </w:r>
      <w:r w:rsidR="0021362B" w:rsidRPr="00A14EE7">
        <w:rPr>
          <w:rFonts w:eastAsia="Times New Roman" w:cstheme="minorHAnsi"/>
          <w:sz w:val="24"/>
          <w:szCs w:val="24"/>
        </w:rPr>
        <w:t xml:space="preserve">with membership to this board.  Could there be a place for Mr. Needham in one of those positions? </w:t>
      </w:r>
    </w:p>
    <w:p w14:paraId="4AF0A3FD" w14:textId="77777777" w:rsidR="0021362B" w:rsidRPr="00A14EE7" w:rsidRDefault="0021362B" w:rsidP="001408FA">
      <w:pPr>
        <w:pStyle w:val="ListParagraph"/>
        <w:spacing w:after="0" w:line="240" w:lineRule="auto"/>
        <w:ind w:left="360"/>
        <w:outlineLvl w:val="0"/>
        <w:rPr>
          <w:rFonts w:eastAsia="Times New Roman" w:cstheme="minorHAnsi"/>
          <w:sz w:val="24"/>
          <w:szCs w:val="24"/>
        </w:rPr>
      </w:pPr>
    </w:p>
    <w:p w14:paraId="0CCFEC84" w14:textId="66B1DA5D" w:rsidR="0021362B" w:rsidRPr="00A14EE7" w:rsidRDefault="0021362B"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Bonk: Everyone on the list is eligible for reappointment. Each </w:t>
      </w:r>
      <w:r w:rsidR="006743A9">
        <w:rPr>
          <w:rFonts w:eastAsia="Times New Roman" w:cstheme="minorHAnsi"/>
          <w:sz w:val="24"/>
          <w:szCs w:val="24"/>
        </w:rPr>
        <w:t>person</w:t>
      </w:r>
      <w:r w:rsidRPr="00A14EE7">
        <w:rPr>
          <w:rFonts w:eastAsia="Times New Roman" w:cstheme="minorHAnsi"/>
          <w:sz w:val="24"/>
          <w:szCs w:val="24"/>
        </w:rPr>
        <w:t xml:space="preserve"> has a specific role they play on the Council.  I would suggest we move forward with the appointment of Mr. Needham as a non</w:t>
      </w:r>
      <w:r w:rsidR="006743A9">
        <w:rPr>
          <w:rFonts w:eastAsia="Times New Roman" w:cstheme="minorHAnsi"/>
          <w:sz w:val="24"/>
          <w:szCs w:val="24"/>
        </w:rPr>
        <w:t>-</w:t>
      </w:r>
      <w:r w:rsidRPr="00A14EE7">
        <w:rPr>
          <w:rFonts w:eastAsia="Times New Roman" w:cstheme="minorHAnsi"/>
          <w:sz w:val="24"/>
          <w:szCs w:val="24"/>
        </w:rPr>
        <w:t xml:space="preserve">voting member for now. Once we </w:t>
      </w:r>
      <w:r w:rsidR="006743A9">
        <w:rPr>
          <w:rFonts w:eastAsia="Times New Roman" w:cstheme="minorHAnsi"/>
          <w:sz w:val="24"/>
          <w:szCs w:val="24"/>
        </w:rPr>
        <w:t>determine</w:t>
      </w:r>
      <w:r w:rsidRPr="00A14EE7">
        <w:rPr>
          <w:rFonts w:eastAsia="Times New Roman" w:cstheme="minorHAnsi"/>
          <w:sz w:val="24"/>
          <w:szCs w:val="24"/>
        </w:rPr>
        <w:t xml:space="preserve"> if there is a vacancy in a specific area he can fill, </w:t>
      </w:r>
      <w:r w:rsidR="006743A9">
        <w:rPr>
          <w:rFonts w:eastAsia="Times New Roman" w:cstheme="minorHAnsi"/>
          <w:sz w:val="24"/>
          <w:szCs w:val="24"/>
        </w:rPr>
        <w:t>then the Council</w:t>
      </w:r>
      <w:r w:rsidRPr="00A14EE7">
        <w:rPr>
          <w:rFonts w:eastAsia="Times New Roman" w:cstheme="minorHAnsi"/>
          <w:sz w:val="24"/>
          <w:szCs w:val="24"/>
        </w:rPr>
        <w:t xml:space="preserve"> can address it at the next</w:t>
      </w:r>
      <w:r w:rsidR="006743A9">
        <w:rPr>
          <w:rFonts w:eastAsia="Times New Roman" w:cstheme="minorHAnsi"/>
          <w:sz w:val="24"/>
          <w:szCs w:val="24"/>
        </w:rPr>
        <w:t xml:space="preserve"> (or a future)</w:t>
      </w:r>
      <w:r w:rsidRPr="00A14EE7">
        <w:rPr>
          <w:rFonts w:eastAsia="Times New Roman" w:cstheme="minorHAnsi"/>
          <w:sz w:val="24"/>
          <w:szCs w:val="24"/>
        </w:rPr>
        <w:t xml:space="preserve"> meeting.</w:t>
      </w:r>
    </w:p>
    <w:p w14:paraId="1FB141FF" w14:textId="77777777" w:rsidR="007A13C4" w:rsidRPr="00A14EE7" w:rsidRDefault="007A13C4" w:rsidP="001408FA">
      <w:pPr>
        <w:pStyle w:val="ListParagraph"/>
        <w:spacing w:after="0" w:line="240" w:lineRule="auto"/>
        <w:ind w:left="360"/>
        <w:outlineLvl w:val="0"/>
        <w:rPr>
          <w:rFonts w:eastAsia="Times New Roman" w:cstheme="minorHAnsi"/>
          <w:sz w:val="24"/>
          <w:szCs w:val="24"/>
        </w:rPr>
      </w:pPr>
    </w:p>
    <w:p w14:paraId="6E3D9665" w14:textId="7873F43A" w:rsidR="007A13C4" w:rsidRPr="00A14EE7" w:rsidRDefault="007A13C4" w:rsidP="007A13C4">
      <w:pPr>
        <w:spacing w:after="0" w:line="240" w:lineRule="auto"/>
        <w:ind w:left="720"/>
        <w:jc w:val="both"/>
        <w:outlineLvl w:val="0"/>
        <w:rPr>
          <w:rFonts w:eastAsia="Times New Roman" w:cstheme="minorHAnsi"/>
          <w:b/>
          <w:smallCaps/>
          <w:sz w:val="24"/>
          <w:szCs w:val="24"/>
        </w:rPr>
      </w:pPr>
      <w:r w:rsidRPr="00A14EE7">
        <w:rPr>
          <w:rFonts w:eastAsia="Times New Roman" w:cstheme="minorHAnsi"/>
          <w:b/>
          <w:smallCaps/>
          <w:sz w:val="24"/>
          <w:szCs w:val="24"/>
        </w:rPr>
        <w:t>Mr. McCoy entertained a motion to appoint Mr. Chris Needham to the Advisory Council</w:t>
      </w:r>
      <w:r w:rsidR="00290E19">
        <w:rPr>
          <w:rFonts w:eastAsia="Times New Roman" w:cstheme="minorHAnsi"/>
          <w:b/>
          <w:smallCaps/>
          <w:sz w:val="24"/>
          <w:szCs w:val="24"/>
        </w:rPr>
        <w:t xml:space="preserve"> as a non</w:t>
      </w:r>
      <w:r w:rsidR="006743A9">
        <w:rPr>
          <w:rFonts w:eastAsia="Times New Roman" w:cstheme="minorHAnsi"/>
          <w:b/>
          <w:smallCaps/>
          <w:sz w:val="24"/>
          <w:szCs w:val="24"/>
        </w:rPr>
        <w:t>-</w:t>
      </w:r>
      <w:r w:rsidR="00290E19">
        <w:rPr>
          <w:rFonts w:eastAsia="Times New Roman" w:cstheme="minorHAnsi"/>
          <w:b/>
          <w:smallCaps/>
          <w:sz w:val="24"/>
          <w:szCs w:val="24"/>
        </w:rPr>
        <w:t>voting member</w:t>
      </w:r>
      <w:r w:rsidRPr="00A14EE7">
        <w:rPr>
          <w:rFonts w:eastAsia="Times New Roman" w:cstheme="minorHAnsi"/>
          <w:b/>
          <w:smallCaps/>
          <w:sz w:val="24"/>
          <w:szCs w:val="24"/>
        </w:rPr>
        <w:t xml:space="preserve">. The motion to appoint Mr. Needham was made by Mr. </w:t>
      </w:r>
      <w:proofErr w:type="spellStart"/>
      <w:r w:rsidRPr="00A14EE7">
        <w:rPr>
          <w:rFonts w:eastAsia="Times New Roman" w:cstheme="minorHAnsi"/>
          <w:b/>
          <w:smallCaps/>
          <w:sz w:val="24"/>
          <w:szCs w:val="24"/>
        </w:rPr>
        <w:t>Schmauss</w:t>
      </w:r>
      <w:proofErr w:type="spellEnd"/>
      <w:r w:rsidRPr="00A14EE7">
        <w:rPr>
          <w:rFonts w:eastAsia="Times New Roman" w:cstheme="minorHAnsi"/>
          <w:b/>
          <w:smallCaps/>
          <w:sz w:val="24"/>
          <w:szCs w:val="24"/>
        </w:rPr>
        <w:t xml:space="preserve">.  Mr. </w:t>
      </w:r>
      <w:proofErr w:type="spellStart"/>
      <w:r w:rsidRPr="00A14EE7">
        <w:rPr>
          <w:rFonts w:eastAsia="Times New Roman" w:cstheme="minorHAnsi"/>
          <w:b/>
          <w:smallCaps/>
          <w:sz w:val="24"/>
          <w:szCs w:val="24"/>
        </w:rPr>
        <w:t>DeLeon</w:t>
      </w:r>
      <w:proofErr w:type="spellEnd"/>
      <w:r w:rsidRPr="00A14EE7">
        <w:rPr>
          <w:rFonts w:eastAsia="Times New Roman" w:cstheme="minorHAnsi"/>
          <w:b/>
          <w:smallCaps/>
          <w:sz w:val="24"/>
          <w:szCs w:val="24"/>
        </w:rPr>
        <w:t xml:space="preserve"> seconded the motion which passed unanimously without public comment.</w:t>
      </w:r>
    </w:p>
    <w:p w14:paraId="4BBF9AD3" w14:textId="77777777" w:rsidR="007A13C4" w:rsidRPr="00A14EE7" w:rsidRDefault="007A13C4" w:rsidP="001408FA">
      <w:pPr>
        <w:pStyle w:val="ListParagraph"/>
        <w:spacing w:after="0" w:line="240" w:lineRule="auto"/>
        <w:ind w:left="360"/>
        <w:outlineLvl w:val="0"/>
        <w:rPr>
          <w:rFonts w:eastAsia="Times New Roman" w:cstheme="minorHAnsi"/>
          <w:sz w:val="24"/>
          <w:szCs w:val="24"/>
        </w:rPr>
      </w:pPr>
    </w:p>
    <w:p w14:paraId="10A36D7E" w14:textId="04882C93" w:rsidR="00A7298A" w:rsidRPr="00A14EE7" w:rsidRDefault="0021362B"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Mr. McCoy: Welcome aboard Chris. We appreciate your presence and look forward to working with you.</w:t>
      </w:r>
      <w:r w:rsidR="00A7298A" w:rsidRPr="00A14EE7">
        <w:rPr>
          <w:rFonts w:eastAsia="Times New Roman" w:cstheme="minorHAnsi"/>
          <w:sz w:val="24"/>
          <w:szCs w:val="24"/>
        </w:rPr>
        <w:t xml:space="preserve"> </w:t>
      </w:r>
    </w:p>
    <w:p w14:paraId="68AC3045" w14:textId="77777777" w:rsidR="00A7298A" w:rsidRPr="00A14EE7" w:rsidRDefault="00A7298A" w:rsidP="001408FA">
      <w:pPr>
        <w:pStyle w:val="ListParagraph"/>
        <w:spacing w:after="0" w:line="240" w:lineRule="auto"/>
        <w:ind w:left="360"/>
        <w:outlineLvl w:val="0"/>
        <w:rPr>
          <w:rFonts w:eastAsia="Times New Roman" w:cstheme="minorHAnsi"/>
          <w:sz w:val="24"/>
          <w:szCs w:val="24"/>
        </w:rPr>
      </w:pPr>
    </w:p>
    <w:p w14:paraId="30C4BB6E" w14:textId="77777777" w:rsidR="0021362B" w:rsidRPr="00A14EE7" w:rsidRDefault="00290E19" w:rsidP="00874C6A">
      <w:pPr>
        <w:spacing w:after="0" w:line="240" w:lineRule="auto"/>
        <w:ind w:left="360"/>
        <w:jc w:val="both"/>
        <w:outlineLvl w:val="0"/>
        <w:rPr>
          <w:rFonts w:eastAsia="Times New Roman" w:cstheme="minorHAnsi"/>
          <w:sz w:val="24"/>
          <w:szCs w:val="24"/>
        </w:rPr>
      </w:pPr>
      <w:r>
        <w:rPr>
          <w:rFonts w:eastAsia="Times New Roman" w:cstheme="minorHAnsi"/>
          <w:sz w:val="24"/>
          <w:szCs w:val="24"/>
        </w:rPr>
        <w:t xml:space="preserve">Mr. McCoy: </w:t>
      </w:r>
      <w:r w:rsidR="00B00465" w:rsidRPr="00A14EE7">
        <w:rPr>
          <w:rFonts w:eastAsia="Times New Roman" w:cstheme="minorHAnsi"/>
          <w:sz w:val="24"/>
          <w:szCs w:val="24"/>
        </w:rPr>
        <w:t xml:space="preserve">Ms. Bonk, </w:t>
      </w:r>
      <w:r w:rsidR="00A7298A" w:rsidRPr="00A14EE7">
        <w:rPr>
          <w:rFonts w:eastAsia="Times New Roman" w:cstheme="minorHAnsi"/>
          <w:sz w:val="24"/>
          <w:szCs w:val="24"/>
        </w:rPr>
        <w:t>would you go through the list of membe</w:t>
      </w:r>
      <w:r w:rsidR="00B00465" w:rsidRPr="00A14EE7">
        <w:rPr>
          <w:rFonts w:eastAsia="Times New Roman" w:cstheme="minorHAnsi"/>
          <w:sz w:val="24"/>
          <w:szCs w:val="24"/>
        </w:rPr>
        <w:t>rs who are up for reappointment</w:t>
      </w:r>
      <w:r>
        <w:rPr>
          <w:rFonts w:eastAsia="Times New Roman" w:cstheme="minorHAnsi"/>
          <w:sz w:val="24"/>
          <w:szCs w:val="24"/>
        </w:rPr>
        <w:t xml:space="preserve"> again</w:t>
      </w:r>
      <w:r w:rsidR="00B00465" w:rsidRPr="00A14EE7">
        <w:rPr>
          <w:rFonts w:eastAsia="Times New Roman" w:cstheme="minorHAnsi"/>
          <w:sz w:val="24"/>
          <w:szCs w:val="24"/>
        </w:rPr>
        <w:t>?</w:t>
      </w:r>
    </w:p>
    <w:p w14:paraId="0657482D" w14:textId="77777777" w:rsidR="0021362B" w:rsidRPr="00A14EE7" w:rsidRDefault="0021362B" w:rsidP="001408FA">
      <w:pPr>
        <w:pStyle w:val="ListParagraph"/>
        <w:spacing w:after="0" w:line="240" w:lineRule="auto"/>
        <w:ind w:left="360"/>
        <w:outlineLvl w:val="0"/>
        <w:rPr>
          <w:rFonts w:eastAsia="Times New Roman" w:cstheme="minorHAnsi"/>
          <w:sz w:val="24"/>
          <w:szCs w:val="24"/>
        </w:rPr>
      </w:pPr>
    </w:p>
    <w:p w14:paraId="5D789853" w14:textId="0ACB9C08" w:rsidR="00EC62AF" w:rsidRPr="00A14EE7" w:rsidRDefault="0021362B"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Bonk: Here is a second review of who is eligible for reappointment.  Each person has an assigned role on the Council that is listed in the bylaws. Some </w:t>
      </w:r>
      <w:r w:rsidR="006743A9">
        <w:rPr>
          <w:rFonts w:eastAsia="Times New Roman" w:cstheme="minorHAnsi"/>
          <w:sz w:val="24"/>
          <w:szCs w:val="24"/>
        </w:rPr>
        <w:t>of those listed</w:t>
      </w:r>
      <w:r w:rsidRPr="00A14EE7">
        <w:rPr>
          <w:rFonts w:eastAsia="Times New Roman" w:cstheme="minorHAnsi"/>
          <w:sz w:val="24"/>
          <w:szCs w:val="24"/>
        </w:rPr>
        <w:t xml:space="preserve"> are present</w:t>
      </w:r>
      <w:r w:rsidR="006743A9">
        <w:rPr>
          <w:rFonts w:eastAsia="Times New Roman" w:cstheme="minorHAnsi"/>
          <w:sz w:val="24"/>
          <w:szCs w:val="24"/>
        </w:rPr>
        <w:t xml:space="preserve"> today</w:t>
      </w:r>
      <w:r w:rsidRPr="00A14EE7">
        <w:rPr>
          <w:rFonts w:eastAsia="Times New Roman" w:cstheme="minorHAnsi"/>
          <w:sz w:val="24"/>
          <w:szCs w:val="24"/>
        </w:rPr>
        <w:t xml:space="preserve"> and some are not.  </w:t>
      </w:r>
      <w:r w:rsidR="00EC62AF" w:rsidRPr="00A14EE7">
        <w:rPr>
          <w:rFonts w:eastAsia="Times New Roman" w:cstheme="minorHAnsi"/>
          <w:sz w:val="24"/>
          <w:szCs w:val="24"/>
        </w:rPr>
        <w:t xml:space="preserve">Those present are Dr. </w:t>
      </w:r>
      <w:r w:rsidR="006743A9" w:rsidRPr="00A14EE7">
        <w:rPr>
          <w:rFonts w:eastAsia="Times New Roman" w:cstheme="minorHAnsi"/>
          <w:sz w:val="24"/>
          <w:szCs w:val="24"/>
        </w:rPr>
        <w:t>Demopoulos</w:t>
      </w:r>
      <w:r w:rsidR="00EC62AF" w:rsidRPr="00A14EE7">
        <w:rPr>
          <w:rFonts w:eastAsia="Times New Roman" w:cstheme="minorHAnsi"/>
          <w:sz w:val="24"/>
          <w:szCs w:val="24"/>
        </w:rPr>
        <w:t>, Mr. McCoy, and Ms. Rodriguez.</w:t>
      </w:r>
      <w:r w:rsidR="00A7298A" w:rsidRPr="00A14EE7">
        <w:rPr>
          <w:rFonts w:eastAsia="Times New Roman" w:cstheme="minorHAnsi"/>
          <w:sz w:val="24"/>
          <w:szCs w:val="24"/>
        </w:rPr>
        <w:t xml:space="preserve"> Those who are not here are Ms. Cotton, Ms. </w:t>
      </w:r>
      <w:proofErr w:type="spellStart"/>
      <w:r w:rsidR="00A7298A" w:rsidRPr="00A14EE7">
        <w:rPr>
          <w:rFonts w:eastAsia="Times New Roman" w:cstheme="minorHAnsi"/>
          <w:sz w:val="24"/>
          <w:szCs w:val="24"/>
        </w:rPr>
        <w:t>Scherr</w:t>
      </w:r>
      <w:proofErr w:type="spellEnd"/>
      <w:r w:rsidR="00A7298A" w:rsidRPr="00A14EE7">
        <w:rPr>
          <w:rFonts w:eastAsia="Times New Roman" w:cstheme="minorHAnsi"/>
          <w:sz w:val="24"/>
          <w:szCs w:val="24"/>
        </w:rPr>
        <w:t xml:space="preserve">, and Mr. </w:t>
      </w:r>
      <w:proofErr w:type="spellStart"/>
      <w:r w:rsidR="00A7298A" w:rsidRPr="00A14EE7">
        <w:rPr>
          <w:rFonts w:eastAsia="Times New Roman" w:cstheme="minorHAnsi"/>
          <w:sz w:val="24"/>
          <w:szCs w:val="24"/>
        </w:rPr>
        <w:t>Muelheisen</w:t>
      </w:r>
      <w:proofErr w:type="spellEnd"/>
      <w:r w:rsidR="00A7298A" w:rsidRPr="00A14EE7">
        <w:rPr>
          <w:rFonts w:eastAsia="Times New Roman" w:cstheme="minorHAnsi"/>
          <w:sz w:val="24"/>
          <w:szCs w:val="24"/>
        </w:rPr>
        <w:t>.</w:t>
      </w:r>
    </w:p>
    <w:p w14:paraId="767887E8" w14:textId="77777777" w:rsidR="0021362B" w:rsidRPr="00A14EE7" w:rsidRDefault="0021362B" w:rsidP="001408FA">
      <w:pPr>
        <w:pStyle w:val="ListParagraph"/>
        <w:spacing w:after="0" w:line="240" w:lineRule="auto"/>
        <w:ind w:left="360"/>
        <w:outlineLvl w:val="0"/>
        <w:rPr>
          <w:rFonts w:eastAsia="Times New Roman" w:cstheme="minorHAnsi"/>
          <w:sz w:val="24"/>
          <w:szCs w:val="24"/>
        </w:rPr>
      </w:pPr>
    </w:p>
    <w:p w14:paraId="0902D4BB" w14:textId="2E16708D" w:rsidR="00857CCB" w:rsidRPr="00A14EE7" w:rsidRDefault="00A7298A"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Mr. McCoy: The indic</w:t>
      </w:r>
      <w:r w:rsidR="00F76916" w:rsidRPr="00A14EE7">
        <w:rPr>
          <w:rFonts w:eastAsia="Times New Roman" w:cstheme="minorHAnsi"/>
          <w:sz w:val="24"/>
          <w:szCs w:val="24"/>
        </w:rPr>
        <w:t xml:space="preserve">ation is those who want to stay on the Council </w:t>
      </w:r>
      <w:r w:rsidRPr="00A14EE7">
        <w:rPr>
          <w:rFonts w:eastAsia="Times New Roman" w:cstheme="minorHAnsi"/>
          <w:sz w:val="24"/>
          <w:szCs w:val="24"/>
        </w:rPr>
        <w:t>need to su</w:t>
      </w:r>
      <w:r w:rsidR="00F76916" w:rsidRPr="00A14EE7">
        <w:rPr>
          <w:rFonts w:eastAsia="Times New Roman" w:cstheme="minorHAnsi"/>
          <w:sz w:val="24"/>
          <w:szCs w:val="24"/>
        </w:rPr>
        <w:t>bmit an application for renewal, w</w:t>
      </w:r>
      <w:r w:rsidRPr="00A14EE7">
        <w:rPr>
          <w:rFonts w:eastAsia="Times New Roman" w:cstheme="minorHAnsi"/>
          <w:sz w:val="24"/>
          <w:szCs w:val="24"/>
        </w:rPr>
        <w:t xml:space="preserve">hich must be approved by the Director. </w:t>
      </w:r>
      <w:r w:rsidR="00DF4C5F" w:rsidRPr="00A14EE7">
        <w:rPr>
          <w:rFonts w:eastAsia="Times New Roman" w:cstheme="minorHAnsi"/>
          <w:sz w:val="24"/>
          <w:szCs w:val="24"/>
        </w:rPr>
        <w:t>These</w:t>
      </w:r>
      <w:r w:rsidRPr="00A14EE7">
        <w:rPr>
          <w:rFonts w:eastAsia="Times New Roman" w:cstheme="minorHAnsi"/>
          <w:sz w:val="24"/>
          <w:szCs w:val="24"/>
        </w:rPr>
        <w:t xml:space="preserve"> members need to be sent an email</w:t>
      </w:r>
      <w:r w:rsidR="00857CCB" w:rsidRPr="00A14EE7">
        <w:rPr>
          <w:rFonts w:eastAsia="Times New Roman" w:cstheme="minorHAnsi"/>
          <w:sz w:val="24"/>
          <w:szCs w:val="24"/>
        </w:rPr>
        <w:t xml:space="preserve"> to follow up with an </w:t>
      </w:r>
      <w:r w:rsidR="001408FA" w:rsidRPr="00A14EE7">
        <w:rPr>
          <w:rFonts w:eastAsia="Times New Roman" w:cstheme="minorHAnsi"/>
          <w:sz w:val="24"/>
          <w:szCs w:val="24"/>
        </w:rPr>
        <w:t>application for renewal</w:t>
      </w:r>
      <w:r w:rsidR="00DF4C5F">
        <w:rPr>
          <w:rFonts w:eastAsia="Times New Roman" w:cstheme="minorHAnsi"/>
          <w:sz w:val="24"/>
          <w:szCs w:val="24"/>
        </w:rPr>
        <w:t>; o</w:t>
      </w:r>
      <w:r w:rsidR="00857CCB" w:rsidRPr="00A14EE7">
        <w:rPr>
          <w:rFonts w:eastAsia="Times New Roman" w:cstheme="minorHAnsi"/>
          <w:sz w:val="24"/>
          <w:szCs w:val="24"/>
        </w:rPr>
        <w:t>r, they need to indicate they are stepping down from the Council.</w:t>
      </w:r>
      <w:r w:rsidR="001408FA" w:rsidRPr="00A14EE7">
        <w:rPr>
          <w:rFonts w:eastAsia="Times New Roman" w:cstheme="minorHAnsi"/>
          <w:sz w:val="24"/>
          <w:szCs w:val="24"/>
        </w:rPr>
        <w:t xml:space="preserve">  </w:t>
      </w:r>
    </w:p>
    <w:p w14:paraId="4CA7D0BE" w14:textId="77777777" w:rsidR="00857CCB" w:rsidRPr="00A14EE7" w:rsidRDefault="00857CCB" w:rsidP="001408FA">
      <w:pPr>
        <w:pStyle w:val="ListParagraph"/>
        <w:spacing w:after="0" w:line="240" w:lineRule="auto"/>
        <w:ind w:left="360"/>
        <w:outlineLvl w:val="0"/>
        <w:rPr>
          <w:rFonts w:eastAsia="Times New Roman" w:cstheme="minorHAnsi"/>
          <w:sz w:val="24"/>
          <w:szCs w:val="24"/>
        </w:rPr>
      </w:pPr>
    </w:p>
    <w:p w14:paraId="5CFFD573" w14:textId="77777777" w:rsidR="00857CCB" w:rsidRPr="00A14EE7" w:rsidRDefault="00857CCB" w:rsidP="001408FA">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Ms. Williams: I believe it was a form that needed to be completed and sent back.</w:t>
      </w:r>
    </w:p>
    <w:p w14:paraId="5DAC811B" w14:textId="77777777" w:rsidR="00857CCB" w:rsidRPr="00A14EE7" w:rsidRDefault="00857CCB" w:rsidP="001408FA">
      <w:pPr>
        <w:pStyle w:val="ListParagraph"/>
        <w:spacing w:after="0" w:line="240" w:lineRule="auto"/>
        <w:ind w:left="360"/>
        <w:outlineLvl w:val="0"/>
        <w:rPr>
          <w:rFonts w:eastAsia="Times New Roman" w:cstheme="minorHAnsi"/>
          <w:sz w:val="24"/>
          <w:szCs w:val="24"/>
        </w:rPr>
      </w:pPr>
    </w:p>
    <w:p w14:paraId="3DE1CAF7" w14:textId="6C06461C" w:rsidR="00857CCB" w:rsidRPr="00A14EE7" w:rsidRDefault="00857CCB"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Ms. Bonk: We will send that</w:t>
      </w:r>
      <w:r w:rsidR="00DF4C5F">
        <w:rPr>
          <w:rFonts w:eastAsia="Times New Roman" w:cstheme="minorHAnsi"/>
          <w:sz w:val="24"/>
          <w:szCs w:val="24"/>
        </w:rPr>
        <w:t xml:space="preserve"> [form]</w:t>
      </w:r>
      <w:r w:rsidRPr="00A14EE7">
        <w:rPr>
          <w:rFonts w:eastAsia="Times New Roman" w:cstheme="minorHAnsi"/>
          <w:sz w:val="24"/>
          <w:szCs w:val="24"/>
        </w:rPr>
        <w:t xml:space="preserve"> </w:t>
      </w:r>
      <w:r w:rsidR="00F76916" w:rsidRPr="00A14EE7">
        <w:rPr>
          <w:rFonts w:eastAsia="Times New Roman" w:cstheme="minorHAnsi"/>
          <w:sz w:val="24"/>
          <w:szCs w:val="24"/>
        </w:rPr>
        <w:t xml:space="preserve">to all members up for renewal </w:t>
      </w:r>
      <w:r w:rsidRPr="00A14EE7">
        <w:rPr>
          <w:rFonts w:eastAsia="Times New Roman" w:cstheme="minorHAnsi"/>
          <w:sz w:val="24"/>
          <w:szCs w:val="24"/>
        </w:rPr>
        <w:t xml:space="preserve">before the next meeting to determine </w:t>
      </w:r>
      <w:r w:rsidR="00DF4C5F">
        <w:rPr>
          <w:rFonts w:eastAsia="Times New Roman" w:cstheme="minorHAnsi"/>
          <w:sz w:val="24"/>
          <w:szCs w:val="24"/>
        </w:rPr>
        <w:t>who is</w:t>
      </w:r>
      <w:r w:rsidR="00F76916" w:rsidRPr="00A14EE7">
        <w:rPr>
          <w:rFonts w:eastAsia="Times New Roman" w:cstheme="minorHAnsi"/>
          <w:sz w:val="24"/>
          <w:szCs w:val="24"/>
        </w:rPr>
        <w:t xml:space="preserve"> still interested.</w:t>
      </w:r>
    </w:p>
    <w:p w14:paraId="1A343DA0" w14:textId="77777777" w:rsidR="00857CCB" w:rsidRPr="00A14EE7" w:rsidRDefault="00857CCB" w:rsidP="001408FA">
      <w:pPr>
        <w:pStyle w:val="ListParagraph"/>
        <w:spacing w:after="0" w:line="240" w:lineRule="auto"/>
        <w:ind w:left="360"/>
        <w:outlineLvl w:val="0"/>
        <w:rPr>
          <w:rFonts w:eastAsia="Times New Roman" w:cstheme="minorHAnsi"/>
          <w:sz w:val="24"/>
          <w:szCs w:val="24"/>
        </w:rPr>
      </w:pPr>
    </w:p>
    <w:p w14:paraId="612CD912" w14:textId="4EFEBD49" w:rsidR="00885E09" w:rsidRPr="00A14EE7" w:rsidRDefault="00857CCB"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00DF4C5F" w:rsidRPr="00A14EE7">
        <w:rPr>
          <w:rFonts w:eastAsia="Times New Roman" w:cstheme="minorHAnsi"/>
          <w:sz w:val="24"/>
          <w:szCs w:val="24"/>
        </w:rPr>
        <w:t>Schmauss</w:t>
      </w:r>
      <w:proofErr w:type="spellEnd"/>
      <w:r w:rsidRPr="00A14EE7">
        <w:rPr>
          <w:rFonts w:eastAsia="Times New Roman" w:cstheme="minorHAnsi"/>
          <w:sz w:val="24"/>
          <w:szCs w:val="24"/>
        </w:rPr>
        <w:t>: B</w:t>
      </w:r>
      <w:r w:rsidR="001408FA" w:rsidRPr="00A14EE7">
        <w:rPr>
          <w:rFonts w:eastAsia="Times New Roman" w:cstheme="minorHAnsi"/>
          <w:sz w:val="24"/>
          <w:szCs w:val="24"/>
        </w:rPr>
        <w:t xml:space="preserve">efore </w:t>
      </w:r>
      <w:r w:rsidR="00DF4C5F">
        <w:rPr>
          <w:rFonts w:eastAsia="Times New Roman" w:cstheme="minorHAnsi"/>
          <w:sz w:val="24"/>
          <w:szCs w:val="24"/>
        </w:rPr>
        <w:t xml:space="preserve">the </w:t>
      </w:r>
      <w:r w:rsidR="001408FA" w:rsidRPr="00A14EE7">
        <w:rPr>
          <w:rFonts w:eastAsia="Times New Roman" w:cstheme="minorHAnsi"/>
          <w:sz w:val="24"/>
          <w:szCs w:val="24"/>
        </w:rPr>
        <w:t>next meeting when we vote</w:t>
      </w:r>
      <w:r w:rsidRPr="00A14EE7">
        <w:rPr>
          <w:rFonts w:eastAsia="Times New Roman" w:cstheme="minorHAnsi"/>
          <w:sz w:val="24"/>
          <w:szCs w:val="24"/>
        </w:rPr>
        <w:t>, I w</w:t>
      </w:r>
      <w:r w:rsidR="001408FA" w:rsidRPr="00A14EE7">
        <w:rPr>
          <w:rFonts w:eastAsia="Times New Roman" w:cstheme="minorHAnsi"/>
          <w:sz w:val="24"/>
          <w:szCs w:val="24"/>
        </w:rPr>
        <w:t>ould like to see an attendance record</w:t>
      </w:r>
      <w:r w:rsidRPr="00A14EE7">
        <w:rPr>
          <w:rFonts w:eastAsia="Times New Roman" w:cstheme="minorHAnsi"/>
          <w:sz w:val="24"/>
          <w:szCs w:val="24"/>
        </w:rPr>
        <w:t xml:space="preserve"> for the Council members.</w:t>
      </w:r>
      <w:r w:rsidR="001408FA" w:rsidRPr="00A14EE7">
        <w:rPr>
          <w:rFonts w:eastAsia="Times New Roman" w:cstheme="minorHAnsi"/>
          <w:sz w:val="24"/>
          <w:szCs w:val="24"/>
        </w:rPr>
        <w:t xml:space="preserve"> </w:t>
      </w:r>
      <w:r w:rsidRPr="00A14EE7">
        <w:rPr>
          <w:rFonts w:eastAsia="Times New Roman" w:cstheme="minorHAnsi"/>
          <w:sz w:val="24"/>
          <w:szCs w:val="24"/>
        </w:rPr>
        <w:t>One of the things we have been trying to do is strengthen our voice and have the ability to “move the needle”. We have some great people on the Council, but s</w:t>
      </w:r>
      <w:r w:rsidR="001408FA" w:rsidRPr="00A14EE7">
        <w:rPr>
          <w:rFonts w:eastAsia="Times New Roman" w:cstheme="minorHAnsi"/>
          <w:sz w:val="24"/>
          <w:szCs w:val="24"/>
        </w:rPr>
        <w:t>ome people have not been able to attend</w:t>
      </w:r>
      <w:r w:rsidRPr="00A14EE7">
        <w:rPr>
          <w:rFonts w:eastAsia="Times New Roman" w:cstheme="minorHAnsi"/>
          <w:sz w:val="24"/>
          <w:szCs w:val="24"/>
        </w:rPr>
        <w:t xml:space="preserve"> the meetings, even by calling in</w:t>
      </w:r>
      <w:r w:rsidR="001408FA" w:rsidRPr="00A14EE7">
        <w:rPr>
          <w:rFonts w:eastAsia="Times New Roman" w:cstheme="minorHAnsi"/>
          <w:sz w:val="24"/>
          <w:szCs w:val="24"/>
        </w:rPr>
        <w:t xml:space="preserve">. </w:t>
      </w:r>
      <w:r w:rsidRPr="00A14EE7">
        <w:rPr>
          <w:rFonts w:eastAsia="Times New Roman" w:cstheme="minorHAnsi"/>
          <w:sz w:val="24"/>
          <w:szCs w:val="24"/>
        </w:rPr>
        <w:t>It is v</w:t>
      </w:r>
      <w:r w:rsidR="001408FA" w:rsidRPr="00A14EE7">
        <w:rPr>
          <w:rFonts w:eastAsia="Times New Roman" w:cstheme="minorHAnsi"/>
          <w:sz w:val="24"/>
          <w:szCs w:val="24"/>
        </w:rPr>
        <w:t xml:space="preserve">ery important that new and existing members attend meetings. </w:t>
      </w:r>
      <w:r w:rsidRPr="00A14EE7">
        <w:rPr>
          <w:rFonts w:eastAsia="Times New Roman" w:cstheme="minorHAnsi"/>
          <w:sz w:val="24"/>
          <w:szCs w:val="24"/>
        </w:rPr>
        <w:t>We only have four meeting</w:t>
      </w:r>
      <w:r w:rsidR="00290E19">
        <w:rPr>
          <w:rFonts w:eastAsia="Times New Roman" w:cstheme="minorHAnsi"/>
          <w:sz w:val="24"/>
          <w:szCs w:val="24"/>
        </w:rPr>
        <w:t>s</w:t>
      </w:r>
      <w:r w:rsidRPr="00A14EE7">
        <w:rPr>
          <w:rFonts w:eastAsia="Times New Roman" w:cstheme="minorHAnsi"/>
          <w:sz w:val="24"/>
          <w:szCs w:val="24"/>
        </w:rPr>
        <w:t xml:space="preserve"> a year. If the attendance record could be provided at the next meeting, it would be nice. We w</w:t>
      </w:r>
      <w:r w:rsidR="001408FA" w:rsidRPr="00A14EE7">
        <w:rPr>
          <w:rFonts w:eastAsia="Times New Roman" w:cstheme="minorHAnsi"/>
          <w:sz w:val="24"/>
          <w:szCs w:val="24"/>
        </w:rPr>
        <w:t>ant to work together to provide good feedback</w:t>
      </w:r>
      <w:r w:rsidRPr="00A14EE7">
        <w:rPr>
          <w:rFonts w:eastAsia="Times New Roman" w:cstheme="minorHAnsi"/>
          <w:sz w:val="24"/>
          <w:szCs w:val="24"/>
        </w:rPr>
        <w:t xml:space="preserve"> and recommendations that are needed to take the limited resources we have and do good work. </w:t>
      </w:r>
      <w:r w:rsidR="00885E09" w:rsidRPr="00A14EE7">
        <w:rPr>
          <w:rFonts w:eastAsia="Times New Roman" w:cstheme="minorHAnsi"/>
          <w:sz w:val="24"/>
          <w:szCs w:val="24"/>
        </w:rPr>
        <w:t>Is that something you would be open to addressing?</w:t>
      </w:r>
    </w:p>
    <w:p w14:paraId="10907F5A" w14:textId="77777777" w:rsidR="00885E09" w:rsidRPr="00A14EE7" w:rsidRDefault="00885E09" w:rsidP="001408FA">
      <w:pPr>
        <w:pStyle w:val="ListParagraph"/>
        <w:spacing w:after="0" w:line="240" w:lineRule="auto"/>
        <w:ind w:left="360"/>
        <w:outlineLvl w:val="0"/>
        <w:rPr>
          <w:rFonts w:eastAsia="Times New Roman" w:cstheme="minorHAnsi"/>
          <w:sz w:val="24"/>
          <w:szCs w:val="24"/>
        </w:rPr>
      </w:pPr>
    </w:p>
    <w:p w14:paraId="1272642F" w14:textId="07975E75" w:rsidR="00885E09" w:rsidRPr="00A14EE7" w:rsidRDefault="00885E09"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McCoy: Yes. I have been talking about this for quite a while. This body can look at someone whose attendance has been either zero or inconsistent and </w:t>
      </w:r>
      <w:r w:rsidR="00DF4C5F" w:rsidRPr="00A14EE7">
        <w:rPr>
          <w:rFonts w:eastAsia="Times New Roman" w:cstheme="minorHAnsi"/>
          <w:sz w:val="24"/>
          <w:szCs w:val="24"/>
        </w:rPr>
        <w:t>remove</w:t>
      </w:r>
      <w:r w:rsidRPr="00A14EE7">
        <w:rPr>
          <w:rFonts w:eastAsia="Times New Roman" w:cstheme="minorHAnsi"/>
          <w:sz w:val="24"/>
          <w:szCs w:val="24"/>
        </w:rPr>
        <w:t xml:space="preserve"> that person from the Council. I do not think it has ever been done, but we do have that authority. I would prefer we send out the notices and try to retain the previous level of interest. Staff can </w:t>
      </w:r>
      <w:r w:rsidR="00DF4C5F" w:rsidRPr="00A14EE7">
        <w:rPr>
          <w:rFonts w:eastAsia="Times New Roman" w:cstheme="minorHAnsi"/>
          <w:sz w:val="24"/>
          <w:szCs w:val="24"/>
        </w:rPr>
        <w:t>look</w:t>
      </w:r>
      <w:r w:rsidRPr="00A14EE7">
        <w:rPr>
          <w:rFonts w:eastAsia="Times New Roman" w:cstheme="minorHAnsi"/>
          <w:sz w:val="24"/>
          <w:szCs w:val="24"/>
        </w:rPr>
        <w:t xml:space="preserve"> at the attendance</w:t>
      </w:r>
      <w:r w:rsidR="00DF4C5F">
        <w:rPr>
          <w:rFonts w:eastAsia="Times New Roman" w:cstheme="minorHAnsi"/>
          <w:sz w:val="24"/>
          <w:szCs w:val="24"/>
        </w:rPr>
        <w:t xml:space="preserve"> [of current members]</w:t>
      </w:r>
      <w:r w:rsidRPr="00A14EE7">
        <w:rPr>
          <w:rFonts w:eastAsia="Times New Roman" w:cstheme="minorHAnsi"/>
          <w:sz w:val="24"/>
          <w:szCs w:val="24"/>
        </w:rPr>
        <w:t xml:space="preserve"> and provide that information to the Council at the next meeting. If some people who are not attending still want to continue</w:t>
      </w:r>
      <w:r w:rsidR="00DF4C5F">
        <w:rPr>
          <w:rFonts w:eastAsia="Times New Roman" w:cstheme="minorHAnsi"/>
          <w:sz w:val="24"/>
          <w:szCs w:val="24"/>
        </w:rPr>
        <w:t xml:space="preserve"> [serving]</w:t>
      </w:r>
      <w:r w:rsidRPr="00A14EE7">
        <w:rPr>
          <w:rFonts w:eastAsia="Times New Roman" w:cstheme="minorHAnsi"/>
          <w:sz w:val="24"/>
          <w:szCs w:val="24"/>
        </w:rPr>
        <w:t xml:space="preserve"> on the Council,</w:t>
      </w:r>
      <w:r w:rsidR="00DF4C5F">
        <w:rPr>
          <w:rFonts w:eastAsia="Times New Roman" w:cstheme="minorHAnsi"/>
          <w:sz w:val="24"/>
          <w:szCs w:val="24"/>
        </w:rPr>
        <w:t xml:space="preserve"> then</w:t>
      </w:r>
      <w:r w:rsidRPr="00A14EE7">
        <w:rPr>
          <w:rFonts w:eastAsia="Times New Roman" w:cstheme="minorHAnsi"/>
          <w:sz w:val="24"/>
          <w:szCs w:val="24"/>
        </w:rPr>
        <w:t xml:space="preserve"> attendance is a valid area of consideration.</w:t>
      </w:r>
    </w:p>
    <w:p w14:paraId="497A134D" w14:textId="77777777" w:rsidR="00885E09" w:rsidRPr="00A14EE7" w:rsidRDefault="00885E09" w:rsidP="001408FA">
      <w:pPr>
        <w:pStyle w:val="ListParagraph"/>
        <w:spacing w:after="0" w:line="240" w:lineRule="auto"/>
        <w:ind w:left="360"/>
        <w:outlineLvl w:val="0"/>
        <w:rPr>
          <w:rFonts w:eastAsia="Times New Roman" w:cstheme="minorHAnsi"/>
          <w:sz w:val="24"/>
          <w:szCs w:val="24"/>
        </w:rPr>
      </w:pPr>
    </w:p>
    <w:p w14:paraId="6B433B99" w14:textId="211C1472" w:rsidR="00885E09" w:rsidRPr="00A14EE7" w:rsidRDefault="00885E09"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00E228C9" w:rsidRPr="00A14EE7">
        <w:rPr>
          <w:rFonts w:eastAsia="Times New Roman" w:cstheme="minorHAnsi"/>
          <w:sz w:val="24"/>
          <w:szCs w:val="24"/>
        </w:rPr>
        <w:t>Schmauss</w:t>
      </w:r>
      <w:proofErr w:type="spellEnd"/>
      <w:r w:rsidRPr="00A14EE7">
        <w:rPr>
          <w:rFonts w:eastAsia="Times New Roman" w:cstheme="minorHAnsi"/>
          <w:sz w:val="24"/>
          <w:szCs w:val="24"/>
        </w:rPr>
        <w:t>: We are a</w:t>
      </w:r>
      <w:r w:rsidR="001408FA" w:rsidRPr="00A14EE7">
        <w:rPr>
          <w:rFonts w:eastAsia="Times New Roman" w:cstheme="minorHAnsi"/>
          <w:sz w:val="24"/>
          <w:szCs w:val="24"/>
        </w:rPr>
        <w:t>llowed to send proxies and at a</w:t>
      </w:r>
      <w:r w:rsidRPr="00A14EE7">
        <w:rPr>
          <w:rFonts w:eastAsia="Times New Roman" w:cstheme="minorHAnsi"/>
          <w:sz w:val="24"/>
          <w:szCs w:val="24"/>
        </w:rPr>
        <w:t xml:space="preserve"> minimum should have a standard to send a proxy to improve our standing a little bit. I am not trying to make it so we are removing members. I just want us to produce good work that can really help the state.</w:t>
      </w:r>
    </w:p>
    <w:p w14:paraId="0D52597E" w14:textId="77777777" w:rsidR="00885E09" w:rsidRPr="00A14EE7" w:rsidRDefault="00885E09" w:rsidP="001408FA">
      <w:pPr>
        <w:pStyle w:val="ListParagraph"/>
        <w:spacing w:after="0" w:line="240" w:lineRule="auto"/>
        <w:ind w:left="360"/>
        <w:outlineLvl w:val="0"/>
        <w:rPr>
          <w:rFonts w:eastAsia="Times New Roman" w:cstheme="minorHAnsi"/>
          <w:sz w:val="24"/>
          <w:szCs w:val="24"/>
        </w:rPr>
      </w:pPr>
    </w:p>
    <w:p w14:paraId="2B3FE275" w14:textId="4D492A09" w:rsidR="00885E09" w:rsidRPr="00A14EE7" w:rsidRDefault="00885E09"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4B36D2" w:rsidRPr="00A14EE7">
        <w:rPr>
          <w:rFonts w:eastAsia="Times New Roman" w:cstheme="minorHAnsi"/>
          <w:sz w:val="24"/>
          <w:szCs w:val="24"/>
        </w:rPr>
        <w:t xml:space="preserve">Bonk: </w:t>
      </w:r>
      <w:r w:rsidRPr="00A14EE7">
        <w:rPr>
          <w:rFonts w:eastAsia="Times New Roman" w:cstheme="minorHAnsi"/>
          <w:sz w:val="24"/>
          <w:szCs w:val="24"/>
        </w:rPr>
        <w:t xml:space="preserve">We can put together a spreadsheet of attendance for the last few years before the next meeting. </w:t>
      </w:r>
      <w:r w:rsidR="00E228C9">
        <w:rPr>
          <w:rFonts w:eastAsia="Times New Roman" w:cstheme="minorHAnsi"/>
          <w:sz w:val="24"/>
          <w:szCs w:val="24"/>
        </w:rPr>
        <w:t>As a reminder,</w:t>
      </w:r>
      <w:r w:rsidRPr="00A14EE7">
        <w:rPr>
          <w:rFonts w:eastAsia="Times New Roman" w:cstheme="minorHAnsi"/>
          <w:sz w:val="24"/>
          <w:szCs w:val="24"/>
        </w:rPr>
        <w:t xml:space="preserve"> a list of those who attended is at the top of the minutes for each meeting.</w:t>
      </w:r>
    </w:p>
    <w:p w14:paraId="4CDF785F" w14:textId="77777777" w:rsidR="00885E09" w:rsidRPr="00A14EE7" w:rsidRDefault="00885E09" w:rsidP="001408FA">
      <w:pPr>
        <w:pStyle w:val="ListParagraph"/>
        <w:spacing w:after="0" w:line="240" w:lineRule="auto"/>
        <w:ind w:left="360"/>
        <w:outlineLvl w:val="0"/>
        <w:rPr>
          <w:rFonts w:eastAsia="Times New Roman" w:cstheme="minorHAnsi"/>
          <w:sz w:val="24"/>
          <w:szCs w:val="24"/>
        </w:rPr>
      </w:pPr>
    </w:p>
    <w:p w14:paraId="3419B47F" w14:textId="0ADE8632" w:rsidR="00885E09" w:rsidRPr="00A14EE7" w:rsidRDefault="00885E09"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Pr="00A14EE7">
        <w:rPr>
          <w:rFonts w:eastAsia="Times New Roman" w:cstheme="minorHAnsi"/>
          <w:sz w:val="24"/>
          <w:szCs w:val="24"/>
        </w:rPr>
        <w:t>D</w:t>
      </w:r>
      <w:r w:rsidR="004B36D2" w:rsidRPr="00A14EE7">
        <w:rPr>
          <w:rFonts w:eastAsia="Times New Roman" w:cstheme="minorHAnsi"/>
          <w:sz w:val="24"/>
          <w:szCs w:val="24"/>
        </w:rPr>
        <w:t>e</w:t>
      </w:r>
      <w:r w:rsidR="00BE1850">
        <w:rPr>
          <w:rFonts w:eastAsia="Times New Roman" w:cstheme="minorHAnsi"/>
          <w:sz w:val="24"/>
          <w:szCs w:val="24"/>
        </w:rPr>
        <w:t>L</w:t>
      </w:r>
      <w:r w:rsidR="004B36D2" w:rsidRPr="00A14EE7">
        <w:rPr>
          <w:rFonts w:eastAsia="Times New Roman" w:cstheme="minorHAnsi"/>
          <w:sz w:val="24"/>
          <w:szCs w:val="24"/>
        </w:rPr>
        <w:t>e</w:t>
      </w:r>
      <w:r w:rsidR="00BE1850">
        <w:rPr>
          <w:rFonts w:eastAsia="Times New Roman" w:cstheme="minorHAnsi"/>
          <w:sz w:val="24"/>
          <w:szCs w:val="24"/>
        </w:rPr>
        <w:t>ó</w:t>
      </w:r>
      <w:r w:rsidR="004B36D2" w:rsidRPr="00A14EE7">
        <w:rPr>
          <w:rFonts w:eastAsia="Times New Roman" w:cstheme="minorHAnsi"/>
          <w:sz w:val="24"/>
          <w:szCs w:val="24"/>
        </w:rPr>
        <w:t>n</w:t>
      </w:r>
      <w:proofErr w:type="spellEnd"/>
      <w:r w:rsidRPr="00A14EE7">
        <w:rPr>
          <w:rFonts w:eastAsia="Times New Roman" w:cstheme="minorHAnsi"/>
          <w:sz w:val="24"/>
          <w:szCs w:val="24"/>
        </w:rPr>
        <w:t xml:space="preserve">: It is my understanding that </w:t>
      </w:r>
      <w:r w:rsidR="004B36D2" w:rsidRPr="00A14EE7">
        <w:rPr>
          <w:rFonts w:eastAsia="Times New Roman" w:cstheme="minorHAnsi"/>
          <w:sz w:val="24"/>
          <w:szCs w:val="24"/>
        </w:rPr>
        <w:t xml:space="preserve">not everyone may have a proxy privilege. </w:t>
      </w:r>
      <w:r w:rsidR="001A0289" w:rsidRPr="00A14EE7">
        <w:rPr>
          <w:rFonts w:eastAsia="Times New Roman" w:cstheme="minorHAnsi"/>
          <w:sz w:val="24"/>
          <w:szCs w:val="24"/>
        </w:rPr>
        <w:t>I believe it is only two or three people.</w:t>
      </w:r>
    </w:p>
    <w:p w14:paraId="592E39C3" w14:textId="77777777" w:rsidR="001A0289" w:rsidRPr="00A14EE7" w:rsidRDefault="001A0289" w:rsidP="001408FA">
      <w:pPr>
        <w:pStyle w:val="ListParagraph"/>
        <w:spacing w:after="0" w:line="240" w:lineRule="auto"/>
        <w:ind w:left="360"/>
        <w:outlineLvl w:val="0"/>
        <w:rPr>
          <w:rFonts w:eastAsia="Times New Roman" w:cstheme="minorHAnsi"/>
          <w:sz w:val="24"/>
          <w:szCs w:val="24"/>
        </w:rPr>
      </w:pPr>
    </w:p>
    <w:p w14:paraId="5D6ACE92" w14:textId="3D8E7AEE" w:rsidR="001A0289" w:rsidRPr="00A14EE7" w:rsidRDefault="001A0289" w:rsidP="00874C6A">
      <w:pPr>
        <w:pStyle w:val="ListParagraph"/>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Bonk: You could be correct. I do not know if that is allowed. I know it is allowed for Dr. </w:t>
      </w:r>
      <w:proofErr w:type="spellStart"/>
      <w:r w:rsidRPr="00A14EE7">
        <w:rPr>
          <w:rFonts w:eastAsia="Times New Roman" w:cstheme="minorHAnsi"/>
          <w:sz w:val="24"/>
          <w:szCs w:val="24"/>
        </w:rPr>
        <w:t>Di</w:t>
      </w:r>
      <w:r w:rsidR="00BE1850">
        <w:rPr>
          <w:rFonts w:eastAsia="Times New Roman" w:cstheme="minorHAnsi"/>
          <w:sz w:val="24"/>
          <w:szCs w:val="24"/>
        </w:rPr>
        <w:t>M</w:t>
      </w:r>
      <w:r w:rsidRPr="00A14EE7">
        <w:rPr>
          <w:rFonts w:eastAsia="Times New Roman" w:cstheme="minorHAnsi"/>
          <w:sz w:val="24"/>
          <w:szCs w:val="24"/>
        </w:rPr>
        <w:t>uro</w:t>
      </w:r>
      <w:proofErr w:type="spellEnd"/>
      <w:r w:rsidRPr="00A14EE7">
        <w:rPr>
          <w:rFonts w:eastAsia="Times New Roman" w:cstheme="minorHAnsi"/>
          <w:sz w:val="24"/>
          <w:szCs w:val="24"/>
        </w:rPr>
        <w:t>, but I will have to look further at the bylaws.</w:t>
      </w:r>
    </w:p>
    <w:p w14:paraId="0636D870" w14:textId="1E0ED361" w:rsidR="007C519D" w:rsidRPr="00A14EE7" w:rsidRDefault="007C519D" w:rsidP="001408FA">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Mr. McCoy: As I </w:t>
      </w:r>
      <w:r w:rsidR="004B36D2" w:rsidRPr="00A14EE7">
        <w:rPr>
          <w:rFonts w:eastAsia="Times New Roman" w:cstheme="minorHAnsi"/>
          <w:sz w:val="24"/>
          <w:szCs w:val="24"/>
        </w:rPr>
        <w:t>rec</w:t>
      </w:r>
      <w:r w:rsidRPr="00A14EE7">
        <w:rPr>
          <w:rFonts w:eastAsia="Times New Roman" w:cstheme="minorHAnsi"/>
          <w:sz w:val="24"/>
          <w:szCs w:val="24"/>
        </w:rPr>
        <w:t>all,</w:t>
      </w:r>
      <w:r w:rsidR="004B36D2" w:rsidRPr="00A14EE7">
        <w:rPr>
          <w:rFonts w:eastAsia="Times New Roman" w:cstheme="minorHAnsi"/>
          <w:sz w:val="24"/>
          <w:szCs w:val="24"/>
        </w:rPr>
        <w:t xml:space="preserve"> appointed positions </w:t>
      </w:r>
      <w:r w:rsidRPr="00A14EE7">
        <w:rPr>
          <w:rFonts w:eastAsia="Times New Roman" w:cstheme="minorHAnsi"/>
          <w:sz w:val="24"/>
          <w:szCs w:val="24"/>
        </w:rPr>
        <w:t xml:space="preserve">may have </w:t>
      </w:r>
      <w:r w:rsidR="004B36D2" w:rsidRPr="00A14EE7">
        <w:rPr>
          <w:rFonts w:eastAsia="Times New Roman" w:cstheme="minorHAnsi"/>
          <w:sz w:val="24"/>
          <w:szCs w:val="24"/>
        </w:rPr>
        <w:t>proxies</w:t>
      </w:r>
      <w:r w:rsidRPr="00A14EE7">
        <w:rPr>
          <w:rFonts w:eastAsia="Times New Roman" w:cstheme="minorHAnsi"/>
          <w:sz w:val="24"/>
          <w:szCs w:val="24"/>
        </w:rPr>
        <w:t xml:space="preserve">.  </w:t>
      </w:r>
    </w:p>
    <w:p w14:paraId="0119E4A8" w14:textId="77777777" w:rsidR="007C519D" w:rsidRPr="00A14EE7" w:rsidRDefault="007C519D" w:rsidP="001408FA">
      <w:pPr>
        <w:pStyle w:val="ListParagraph"/>
        <w:spacing w:after="0" w:line="240" w:lineRule="auto"/>
        <w:ind w:left="360"/>
        <w:outlineLvl w:val="0"/>
        <w:rPr>
          <w:rFonts w:eastAsia="Times New Roman" w:cstheme="minorHAnsi"/>
          <w:sz w:val="24"/>
          <w:szCs w:val="24"/>
        </w:rPr>
      </w:pPr>
    </w:p>
    <w:p w14:paraId="5965BBB3" w14:textId="77777777" w:rsidR="007C519D" w:rsidRPr="00A14EE7" w:rsidRDefault="007C519D" w:rsidP="001408FA">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Ms. </w:t>
      </w:r>
      <w:r w:rsidR="004B36D2" w:rsidRPr="00A14EE7">
        <w:rPr>
          <w:rFonts w:eastAsia="Times New Roman" w:cstheme="minorHAnsi"/>
          <w:sz w:val="24"/>
          <w:szCs w:val="24"/>
        </w:rPr>
        <w:t>Bonk</w:t>
      </w:r>
      <w:r w:rsidRPr="00A14EE7">
        <w:rPr>
          <w:rFonts w:eastAsia="Times New Roman" w:cstheme="minorHAnsi"/>
          <w:sz w:val="24"/>
          <w:szCs w:val="24"/>
        </w:rPr>
        <w:t>: We will send out copies of b</w:t>
      </w:r>
      <w:r w:rsidR="006F1C7C" w:rsidRPr="00A14EE7">
        <w:rPr>
          <w:rFonts w:eastAsia="Times New Roman" w:cstheme="minorHAnsi"/>
          <w:sz w:val="24"/>
          <w:szCs w:val="24"/>
        </w:rPr>
        <w:t>ylaws to all members of the Council.</w:t>
      </w:r>
    </w:p>
    <w:p w14:paraId="2EDEA47C" w14:textId="77777777" w:rsidR="007C519D" w:rsidRPr="00A14EE7" w:rsidRDefault="007C519D" w:rsidP="001408FA">
      <w:pPr>
        <w:pStyle w:val="ListParagraph"/>
        <w:spacing w:after="0" w:line="240" w:lineRule="auto"/>
        <w:ind w:left="360"/>
        <w:outlineLvl w:val="0"/>
        <w:rPr>
          <w:rFonts w:eastAsia="Times New Roman" w:cstheme="minorHAnsi"/>
          <w:sz w:val="24"/>
          <w:szCs w:val="24"/>
        </w:rPr>
      </w:pPr>
    </w:p>
    <w:p w14:paraId="2E5901EA" w14:textId="77777777" w:rsidR="00290E19" w:rsidRDefault="00DE3741" w:rsidP="00DE3741">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Mr. </w:t>
      </w:r>
      <w:r w:rsidR="004B36D2" w:rsidRPr="00A14EE7">
        <w:rPr>
          <w:rFonts w:eastAsia="Times New Roman" w:cstheme="minorHAnsi"/>
          <w:sz w:val="24"/>
          <w:szCs w:val="24"/>
        </w:rPr>
        <w:t>Deleon</w:t>
      </w:r>
      <w:r w:rsidR="007C519D" w:rsidRPr="00A14EE7">
        <w:rPr>
          <w:rFonts w:eastAsia="Times New Roman" w:cstheme="minorHAnsi"/>
          <w:sz w:val="24"/>
          <w:szCs w:val="24"/>
        </w:rPr>
        <w:t>:</w:t>
      </w:r>
      <w:r w:rsidRPr="00A14EE7">
        <w:rPr>
          <w:rFonts w:eastAsia="Times New Roman" w:cstheme="minorHAnsi"/>
          <w:sz w:val="24"/>
          <w:szCs w:val="24"/>
        </w:rPr>
        <w:t xml:space="preserve">  Article 5.4 of the bylaws states</w:t>
      </w:r>
      <w:r w:rsidR="00290E19">
        <w:rPr>
          <w:rFonts w:eastAsia="Times New Roman" w:cstheme="minorHAnsi"/>
          <w:sz w:val="24"/>
          <w:szCs w:val="24"/>
        </w:rPr>
        <w:t>:</w:t>
      </w:r>
      <w:r w:rsidRPr="00A14EE7">
        <w:rPr>
          <w:rFonts w:eastAsia="Times New Roman" w:cstheme="minorHAnsi"/>
          <w:sz w:val="24"/>
          <w:szCs w:val="24"/>
        </w:rPr>
        <w:t xml:space="preserve"> </w:t>
      </w:r>
    </w:p>
    <w:p w14:paraId="27AB31D2" w14:textId="39CFFEB0" w:rsidR="00290E19" w:rsidRDefault="00E228C9" w:rsidP="00290E19">
      <w:pPr>
        <w:pStyle w:val="ListParagraph"/>
        <w:spacing w:after="0" w:line="240" w:lineRule="auto"/>
        <w:outlineLvl w:val="0"/>
        <w:rPr>
          <w:rFonts w:cstheme="minorHAnsi"/>
          <w:sz w:val="24"/>
          <w:szCs w:val="24"/>
        </w:rPr>
      </w:pPr>
      <w:r>
        <w:rPr>
          <w:rFonts w:eastAsia="Times New Roman" w:cstheme="minorHAnsi"/>
          <w:sz w:val="24"/>
          <w:szCs w:val="24"/>
        </w:rPr>
        <w:t>“Should t</w:t>
      </w:r>
      <w:r w:rsidR="00DE3741" w:rsidRPr="00A14EE7">
        <w:rPr>
          <w:rFonts w:eastAsia="Times New Roman" w:cstheme="minorHAnsi"/>
          <w:sz w:val="24"/>
          <w:szCs w:val="24"/>
        </w:rPr>
        <w:t>he State Health Office</w:t>
      </w:r>
      <w:r>
        <w:rPr>
          <w:rFonts w:eastAsia="Times New Roman" w:cstheme="minorHAnsi"/>
          <w:sz w:val="24"/>
          <w:szCs w:val="24"/>
        </w:rPr>
        <w:t>r</w:t>
      </w:r>
      <w:r w:rsidR="00DE3741" w:rsidRPr="00A14EE7">
        <w:rPr>
          <w:rFonts w:eastAsia="Times New Roman" w:cstheme="minorHAnsi"/>
          <w:sz w:val="24"/>
          <w:szCs w:val="24"/>
        </w:rPr>
        <w:t xml:space="preserve"> or</w:t>
      </w:r>
      <w:r w:rsidR="00DE3741" w:rsidRPr="00A14EE7">
        <w:rPr>
          <w:rFonts w:cstheme="minorHAnsi"/>
          <w:sz w:val="24"/>
          <w:szCs w:val="24"/>
        </w:rPr>
        <w:t xml:space="preserve"> the Superintendent of Public Instruction be unable to attend a meeting he/she may designate a proxy.</w:t>
      </w:r>
      <w:r>
        <w:rPr>
          <w:rFonts w:cstheme="minorHAnsi"/>
          <w:sz w:val="24"/>
          <w:szCs w:val="24"/>
        </w:rPr>
        <w:t>”</w:t>
      </w:r>
    </w:p>
    <w:p w14:paraId="6DA30786" w14:textId="7B6A8697" w:rsidR="00DE3741" w:rsidRPr="00290E19" w:rsidRDefault="006F1C7C" w:rsidP="00290E19">
      <w:pPr>
        <w:spacing w:after="0" w:line="240" w:lineRule="auto"/>
        <w:ind w:left="360"/>
        <w:outlineLvl w:val="0"/>
        <w:rPr>
          <w:rFonts w:cstheme="minorHAnsi"/>
          <w:sz w:val="24"/>
          <w:szCs w:val="24"/>
        </w:rPr>
      </w:pPr>
      <w:r w:rsidRPr="00290E19">
        <w:rPr>
          <w:rFonts w:cstheme="minorHAnsi"/>
          <w:sz w:val="24"/>
          <w:szCs w:val="24"/>
        </w:rPr>
        <w:t>I believe the purpose is for voting. Basically, it would turn a voting member into a non</w:t>
      </w:r>
      <w:r w:rsidR="00E228C9">
        <w:rPr>
          <w:rFonts w:cstheme="minorHAnsi"/>
          <w:sz w:val="24"/>
          <w:szCs w:val="24"/>
        </w:rPr>
        <w:t>-</w:t>
      </w:r>
      <w:r w:rsidRPr="00290E19">
        <w:rPr>
          <w:rFonts w:cstheme="minorHAnsi"/>
          <w:sz w:val="24"/>
          <w:szCs w:val="24"/>
        </w:rPr>
        <w:t>voting member for a meeting.</w:t>
      </w:r>
    </w:p>
    <w:p w14:paraId="22648F66" w14:textId="77777777" w:rsidR="006F1C7C" w:rsidRPr="00A14EE7" w:rsidRDefault="006F1C7C" w:rsidP="00DE3741">
      <w:pPr>
        <w:pStyle w:val="ListParagraph"/>
        <w:spacing w:after="0" w:line="240" w:lineRule="auto"/>
        <w:ind w:left="360"/>
        <w:outlineLvl w:val="0"/>
        <w:rPr>
          <w:rFonts w:cstheme="minorHAnsi"/>
          <w:sz w:val="24"/>
          <w:szCs w:val="24"/>
        </w:rPr>
      </w:pPr>
    </w:p>
    <w:p w14:paraId="1704684D" w14:textId="443D94CF" w:rsidR="006F1C7C" w:rsidRPr="00874C6A" w:rsidRDefault="006F1C7C" w:rsidP="00020086">
      <w:pPr>
        <w:pStyle w:val="ListParagraph"/>
        <w:spacing w:after="0" w:line="240" w:lineRule="auto"/>
        <w:ind w:left="360"/>
        <w:jc w:val="both"/>
        <w:outlineLvl w:val="0"/>
        <w:rPr>
          <w:sz w:val="24"/>
          <w:szCs w:val="24"/>
        </w:rPr>
      </w:pPr>
      <w:r w:rsidRPr="008B7B15">
        <w:rPr>
          <w:rFonts w:cstheme="minorHAnsi"/>
          <w:sz w:val="24"/>
          <w:szCs w:val="24"/>
        </w:rPr>
        <w:t>Mr. McCoy: If someone wanted to propose a change to the bylaws, I do not think the statute is against that idea.</w:t>
      </w:r>
      <w:r w:rsidR="008B7B15" w:rsidRPr="008B7B15">
        <w:rPr>
          <w:rFonts w:cstheme="minorHAnsi"/>
          <w:sz w:val="24"/>
          <w:szCs w:val="24"/>
        </w:rPr>
        <w:t xml:space="preserve"> </w:t>
      </w:r>
      <w:r w:rsidRPr="00874C6A">
        <w:rPr>
          <w:sz w:val="24"/>
          <w:szCs w:val="24"/>
        </w:rPr>
        <w:t>Thank you for the discussion. Ms. Bonk will be sending out letters to individuals who are up for renewal</w:t>
      </w:r>
      <w:r w:rsidR="00E228C9" w:rsidRPr="00874C6A">
        <w:rPr>
          <w:sz w:val="24"/>
          <w:szCs w:val="24"/>
        </w:rPr>
        <w:t>,</w:t>
      </w:r>
      <w:r w:rsidRPr="00874C6A">
        <w:rPr>
          <w:sz w:val="24"/>
          <w:szCs w:val="24"/>
        </w:rPr>
        <w:t xml:space="preserve"> and we will know which positions are vacant at the next meeting.</w:t>
      </w:r>
    </w:p>
    <w:p w14:paraId="1F21FF3B" w14:textId="77777777" w:rsidR="00D377CF" w:rsidRPr="00A14EE7" w:rsidRDefault="00D377CF" w:rsidP="00DE3741">
      <w:pPr>
        <w:pStyle w:val="ListParagraph"/>
        <w:spacing w:after="0" w:line="240" w:lineRule="auto"/>
        <w:ind w:left="360"/>
        <w:outlineLvl w:val="0"/>
        <w:rPr>
          <w:rFonts w:cstheme="minorHAnsi"/>
          <w:sz w:val="24"/>
          <w:szCs w:val="24"/>
        </w:rPr>
      </w:pPr>
    </w:p>
    <w:p w14:paraId="7649492E" w14:textId="0982A9A3" w:rsidR="00D377CF" w:rsidRPr="00A14EE7" w:rsidRDefault="00D377CF" w:rsidP="00874C6A">
      <w:pPr>
        <w:pStyle w:val="ListParagraph"/>
        <w:spacing w:after="0" w:line="240" w:lineRule="auto"/>
        <w:ind w:left="360"/>
        <w:jc w:val="both"/>
        <w:outlineLvl w:val="0"/>
        <w:rPr>
          <w:rFonts w:cstheme="minorHAnsi"/>
          <w:sz w:val="24"/>
          <w:szCs w:val="24"/>
        </w:rPr>
      </w:pPr>
      <w:r w:rsidRPr="00A14EE7">
        <w:rPr>
          <w:rFonts w:cstheme="minorHAnsi"/>
          <w:sz w:val="24"/>
          <w:szCs w:val="24"/>
        </w:rPr>
        <w:t>Ms. Demopoulos: Ms. Bonk</w:t>
      </w:r>
      <w:r w:rsidR="00E228C9">
        <w:rPr>
          <w:rFonts w:cstheme="minorHAnsi"/>
          <w:sz w:val="24"/>
          <w:szCs w:val="24"/>
        </w:rPr>
        <w:t>,</w:t>
      </w:r>
      <w:r w:rsidRPr="00A14EE7">
        <w:rPr>
          <w:rFonts w:cstheme="minorHAnsi"/>
          <w:sz w:val="24"/>
          <w:szCs w:val="24"/>
        </w:rPr>
        <w:t xml:space="preserve"> would you please check to see if the renewing</w:t>
      </w:r>
      <w:r w:rsidR="00A10291" w:rsidRPr="00A14EE7">
        <w:rPr>
          <w:rFonts w:cstheme="minorHAnsi"/>
          <w:sz w:val="24"/>
          <w:szCs w:val="24"/>
        </w:rPr>
        <w:t xml:space="preserve"> members</w:t>
      </w:r>
      <w:r w:rsidRPr="00A14EE7">
        <w:rPr>
          <w:rFonts w:cstheme="minorHAnsi"/>
          <w:sz w:val="24"/>
          <w:szCs w:val="24"/>
        </w:rPr>
        <w:t xml:space="preserve"> </w:t>
      </w:r>
      <w:r w:rsidR="00A10291" w:rsidRPr="00A14EE7">
        <w:rPr>
          <w:rFonts w:cstheme="minorHAnsi"/>
          <w:sz w:val="24"/>
          <w:szCs w:val="24"/>
        </w:rPr>
        <w:t>need to submit a curriculum vitae (CV) with the application? We had a change within the Oral Health Advisory Board and each renewing member needs to submit a CV.</w:t>
      </w:r>
    </w:p>
    <w:p w14:paraId="7489663D" w14:textId="77777777" w:rsidR="00F609B6" w:rsidRPr="00A14EE7" w:rsidRDefault="00F609B6" w:rsidP="00DE3741">
      <w:pPr>
        <w:pStyle w:val="ListParagraph"/>
        <w:spacing w:after="0" w:line="240" w:lineRule="auto"/>
        <w:ind w:left="360"/>
        <w:outlineLvl w:val="0"/>
        <w:rPr>
          <w:rFonts w:cstheme="minorHAnsi"/>
          <w:sz w:val="24"/>
          <w:szCs w:val="24"/>
        </w:rPr>
      </w:pPr>
    </w:p>
    <w:p w14:paraId="56242E2A" w14:textId="11215848" w:rsidR="006F1C7C" w:rsidRPr="00A14EE7" w:rsidRDefault="00F609B6" w:rsidP="00874C6A">
      <w:pPr>
        <w:pStyle w:val="ListParagraph"/>
        <w:spacing w:after="0" w:line="240" w:lineRule="auto"/>
        <w:ind w:left="360"/>
        <w:jc w:val="both"/>
        <w:outlineLvl w:val="0"/>
        <w:rPr>
          <w:rFonts w:cstheme="minorHAnsi"/>
          <w:sz w:val="24"/>
          <w:szCs w:val="24"/>
        </w:rPr>
      </w:pPr>
      <w:r w:rsidRPr="00A14EE7">
        <w:rPr>
          <w:rFonts w:cstheme="minorHAnsi"/>
          <w:sz w:val="24"/>
          <w:szCs w:val="24"/>
        </w:rPr>
        <w:t xml:space="preserve">Ms. Bonk: I believe we have done that in the past, but I will </w:t>
      </w:r>
      <w:r w:rsidR="00E228C9" w:rsidRPr="00A14EE7">
        <w:rPr>
          <w:rFonts w:cstheme="minorHAnsi"/>
          <w:sz w:val="24"/>
          <w:szCs w:val="24"/>
        </w:rPr>
        <w:t>check</w:t>
      </w:r>
      <w:r w:rsidRPr="00A14EE7">
        <w:rPr>
          <w:rFonts w:cstheme="minorHAnsi"/>
          <w:sz w:val="24"/>
          <w:szCs w:val="24"/>
        </w:rPr>
        <w:t xml:space="preserve"> and get clarification on the correct documentation.</w:t>
      </w:r>
    </w:p>
    <w:p w14:paraId="450BF2C6" w14:textId="77777777" w:rsidR="00D92149" w:rsidRPr="00A14EE7" w:rsidRDefault="004B36D2" w:rsidP="00D92149">
      <w:pPr>
        <w:pStyle w:val="ListParagraph"/>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 </w:t>
      </w:r>
    </w:p>
    <w:p w14:paraId="6076BDF3" w14:textId="474486CA" w:rsidR="00345C4A" w:rsidRPr="00874C6A" w:rsidRDefault="00617DB0" w:rsidP="00874C6A">
      <w:pPr>
        <w:pStyle w:val="ListParagraph"/>
        <w:numPr>
          <w:ilvl w:val="0"/>
          <w:numId w:val="5"/>
        </w:numPr>
        <w:spacing w:after="0" w:line="240" w:lineRule="auto"/>
        <w:ind w:left="360"/>
        <w:jc w:val="both"/>
        <w:outlineLvl w:val="0"/>
        <w:rPr>
          <w:rFonts w:eastAsia="Times New Roman" w:cstheme="minorHAnsi"/>
          <w:b/>
          <w:sz w:val="24"/>
          <w:szCs w:val="24"/>
          <w:u w:val="single"/>
        </w:rPr>
      </w:pPr>
      <w:r w:rsidRPr="00A14EE7">
        <w:rPr>
          <w:rFonts w:eastAsia="Times New Roman" w:cstheme="minorHAnsi"/>
          <w:b/>
          <w:sz w:val="24"/>
          <w:szCs w:val="24"/>
        </w:rPr>
        <w:t xml:space="preserve">Present Chronic Disease Prevention and Health Promotion (CDPHP) Section </w:t>
      </w:r>
      <w:r w:rsidR="00345C4A" w:rsidRPr="00A14EE7">
        <w:rPr>
          <w:rFonts w:eastAsia="Times New Roman" w:cstheme="minorHAnsi"/>
          <w:b/>
          <w:sz w:val="24"/>
          <w:szCs w:val="24"/>
        </w:rPr>
        <w:t>U</w:t>
      </w:r>
      <w:r w:rsidRPr="00A14EE7">
        <w:rPr>
          <w:rFonts w:eastAsia="Times New Roman" w:cstheme="minorHAnsi"/>
          <w:b/>
          <w:sz w:val="24"/>
          <w:szCs w:val="24"/>
        </w:rPr>
        <w:t>pdates an</w:t>
      </w:r>
      <w:r w:rsidR="00345C4A" w:rsidRPr="00A14EE7">
        <w:rPr>
          <w:rFonts w:eastAsia="Times New Roman" w:cstheme="minorHAnsi"/>
          <w:b/>
          <w:sz w:val="24"/>
          <w:szCs w:val="24"/>
        </w:rPr>
        <w:t xml:space="preserve">d </w:t>
      </w:r>
      <w:r w:rsidRPr="00A14EE7">
        <w:rPr>
          <w:rFonts w:eastAsia="Times New Roman" w:cstheme="minorHAnsi"/>
          <w:b/>
          <w:sz w:val="24"/>
          <w:szCs w:val="24"/>
        </w:rPr>
        <w:t>Program Reports</w:t>
      </w:r>
    </w:p>
    <w:p w14:paraId="46620B3D" w14:textId="77777777" w:rsidR="00F277FE" w:rsidRPr="00A14EE7" w:rsidRDefault="00617DB0" w:rsidP="00ED6F62">
      <w:pPr>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Jenni Bonk, CDPHP Section Manager, provided </w:t>
      </w:r>
      <w:r w:rsidR="00290E19">
        <w:rPr>
          <w:rFonts w:eastAsia="Times New Roman" w:cstheme="minorHAnsi"/>
          <w:sz w:val="24"/>
          <w:szCs w:val="24"/>
        </w:rPr>
        <w:t>updates.</w:t>
      </w:r>
    </w:p>
    <w:p w14:paraId="3A55F595" w14:textId="77777777" w:rsidR="00D92149" w:rsidRPr="00A14EE7" w:rsidRDefault="00D92149" w:rsidP="00ED6F62">
      <w:pPr>
        <w:spacing w:after="0" w:line="240" w:lineRule="auto"/>
        <w:ind w:left="360"/>
        <w:outlineLvl w:val="0"/>
        <w:rPr>
          <w:rFonts w:eastAsia="Times New Roman" w:cstheme="minorHAnsi"/>
          <w:sz w:val="24"/>
          <w:szCs w:val="24"/>
        </w:rPr>
      </w:pPr>
    </w:p>
    <w:p w14:paraId="3CE63EB3" w14:textId="2AF3DBE9" w:rsidR="00F609B6" w:rsidRPr="00A14EE7" w:rsidRDefault="00D92149" w:rsidP="00874C6A">
      <w:pPr>
        <w:spacing w:after="0" w:line="240" w:lineRule="auto"/>
        <w:ind w:left="360"/>
        <w:outlineLvl w:val="0"/>
        <w:rPr>
          <w:rFonts w:cstheme="minorHAnsi"/>
          <w:sz w:val="24"/>
          <w:szCs w:val="24"/>
        </w:rPr>
      </w:pPr>
      <w:r w:rsidRPr="00A14EE7">
        <w:rPr>
          <w:rFonts w:eastAsia="Times New Roman" w:cstheme="minorHAnsi"/>
          <w:b/>
          <w:sz w:val="24"/>
          <w:szCs w:val="24"/>
          <w:u w:val="single"/>
        </w:rPr>
        <w:t>Staff Updates</w:t>
      </w:r>
      <w:r w:rsidR="00F609B6" w:rsidRPr="00A14EE7">
        <w:rPr>
          <w:rFonts w:cstheme="minorHAnsi"/>
          <w:b/>
          <w:sz w:val="24"/>
          <w:szCs w:val="24"/>
        </w:rPr>
        <w:t xml:space="preserve"> </w:t>
      </w:r>
    </w:p>
    <w:p w14:paraId="68002886" w14:textId="546C1642" w:rsidR="00F609B6" w:rsidRPr="00A14EE7" w:rsidRDefault="00F609B6" w:rsidP="00F609B6">
      <w:pPr>
        <w:pStyle w:val="ListParagraph"/>
        <w:spacing w:after="0" w:line="240" w:lineRule="auto"/>
        <w:ind w:left="360"/>
        <w:contextualSpacing w:val="0"/>
        <w:jc w:val="both"/>
        <w:rPr>
          <w:rFonts w:cstheme="minorHAnsi"/>
          <w:sz w:val="24"/>
          <w:szCs w:val="24"/>
        </w:rPr>
      </w:pPr>
      <w:r w:rsidRPr="00A14EE7">
        <w:rPr>
          <w:rFonts w:cstheme="minorHAnsi"/>
          <w:sz w:val="24"/>
          <w:szCs w:val="24"/>
        </w:rPr>
        <w:t xml:space="preserve">We are excited to announce the recent promotion of Mr. David Olsen to our Policy &amp; Systems Manager position. David has worked as an evaluator and coordinator for our Tobacco Program in the past. He will now supervise </w:t>
      </w:r>
      <w:r w:rsidR="00E228C9">
        <w:rPr>
          <w:rFonts w:cstheme="minorHAnsi"/>
          <w:sz w:val="24"/>
          <w:szCs w:val="24"/>
        </w:rPr>
        <w:t>the</w:t>
      </w:r>
      <w:r w:rsidRPr="00A14EE7">
        <w:rPr>
          <w:rFonts w:cstheme="minorHAnsi"/>
          <w:sz w:val="24"/>
          <w:szCs w:val="24"/>
        </w:rPr>
        <w:t xml:space="preserve"> Tobacco </w:t>
      </w:r>
      <w:r w:rsidR="00E228C9">
        <w:rPr>
          <w:rFonts w:cstheme="minorHAnsi"/>
          <w:sz w:val="24"/>
          <w:szCs w:val="24"/>
        </w:rPr>
        <w:t>P</w:t>
      </w:r>
      <w:r w:rsidRPr="00A14EE7">
        <w:rPr>
          <w:rFonts w:cstheme="minorHAnsi"/>
          <w:sz w:val="24"/>
          <w:szCs w:val="24"/>
        </w:rPr>
        <w:t>rogram,</w:t>
      </w:r>
      <w:r w:rsidR="00E228C9">
        <w:rPr>
          <w:rFonts w:cstheme="minorHAnsi"/>
          <w:sz w:val="24"/>
          <w:szCs w:val="24"/>
        </w:rPr>
        <w:t xml:space="preserve"> the</w:t>
      </w:r>
      <w:r w:rsidRPr="00A14EE7">
        <w:rPr>
          <w:rFonts w:cstheme="minorHAnsi"/>
          <w:sz w:val="24"/>
          <w:szCs w:val="24"/>
        </w:rPr>
        <w:t xml:space="preserve"> Cessation </w:t>
      </w:r>
      <w:r w:rsidR="00E228C9">
        <w:rPr>
          <w:rFonts w:cstheme="minorHAnsi"/>
          <w:sz w:val="24"/>
          <w:szCs w:val="24"/>
        </w:rPr>
        <w:t>P</w:t>
      </w:r>
      <w:r w:rsidRPr="00A14EE7">
        <w:rPr>
          <w:rFonts w:cstheme="minorHAnsi"/>
          <w:sz w:val="24"/>
          <w:szCs w:val="24"/>
        </w:rPr>
        <w:t xml:space="preserve">rogram and </w:t>
      </w:r>
      <w:r w:rsidR="00E228C9">
        <w:rPr>
          <w:rFonts w:cstheme="minorHAnsi"/>
          <w:sz w:val="24"/>
          <w:szCs w:val="24"/>
        </w:rPr>
        <w:t>the</w:t>
      </w:r>
      <w:r w:rsidRPr="00A14EE7">
        <w:rPr>
          <w:rFonts w:cstheme="minorHAnsi"/>
          <w:sz w:val="24"/>
          <w:szCs w:val="24"/>
        </w:rPr>
        <w:t xml:space="preserve"> Comprehensive Cancer </w:t>
      </w:r>
      <w:r w:rsidR="00E228C9">
        <w:rPr>
          <w:rFonts w:cstheme="minorHAnsi"/>
          <w:sz w:val="24"/>
          <w:szCs w:val="24"/>
        </w:rPr>
        <w:t>Control P</w:t>
      </w:r>
      <w:r w:rsidRPr="00A14EE7">
        <w:rPr>
          <w:rFonts w:cstheme="minorHAnsi"/>
          <w:sz w:val="24"/>
          <w:szCs w:val="24"/>
        </w:rPr>
        <w:t xml:space="preserve">rogram.  </w:t>
      </w:r>
    </w:p>
    <w:p w14:paraId="691F922A" w14:textId="77777777" w:rsidR="00F609B6" w:rsidRPr="00A14EE7" w:rsidRDefault="00F609B6" w:rsidP="00F609B6">
      <w:pPr>
        <w:pStyle w:val="ListParagraph"/>
        <w:spacing w:after="0" w:line="240" w:lineRule="auto"/>
        <w:ind w:left="360"/>
        <w:contextualSpacing w:val="0"/>
        <w:jc w:val="both"/>
        <w:rPr>
          <w:rFonts w:cstheme="minorHAnsi"/>
          <w:sz w:val="24"/>
          <w:szCs w:val="24"/>
        </w:rPr>
      </w:pPr>
    </w:p>
    <w:p w14:paraId="7B374E44" w14:textId="54DF6CD5" w:rsidR="00F609B6" w:rsidRPr="00A14EE7" w:rsidRDefault="00F609B6" w:rsidP="00F609B6">
      <w:pPr>
        <w:spacing w:after="0" w:line="240" w:lineRule="auto"/>
        <w:ind w:left="360"/>
        <w:jc w:val="both"/>
        <w:rPr>
          <w:rFonts w:cstheme="minorHAnsi"/>
          <w:sz w:val="24"/>
          <w:szCs w:val="24"/>
        </w:rPr>
      </w:pPr>
      <w:r w:rsidRPr="00A14EE7">
        <w:rPr>
          <w:rFonts w:cstheme="minorHAnsi"/>
          <w:sz w:val="24"/>
          <w:szCs w:val="24"/>
        </w:rPr>
        <w:t xml:space="preserve">Mr. Tom Weber, who previously worked as </w:t>
      </w:r>
      <w:r w:rsidR="00E228C9">
        <w:rPr>
          <w:rFonts w:cstheme="minorHAnsi"/>
          <w:sz w:val="24"/>
          <w:szCs w:val="24"/>
        </w:rPr>
        <w:t>the</w:t>
      </w:r>
      <w:r w:rsidRPr="00A14EE7">
        <w:rPr>
          <w:rFonts w:cstheme="minorHAnsi"/>
          <w:sz w:val="24"/>
          <w:szCs w:val="24"/>
        </w:rPr>
        <w:t xml:space="preserve"> Connecting Kids to Coverage Grant Coordinator, has transitioned to </w:t>
      </w:r>
      <w:r w:rsidR="00E228C9">
        <w:rPr>
          <w:rFonts w:cstheme="minorHAnsi"/>
          <w:sz w:val="24"/>
          <w:szCs w:val="24"/>
        </w:rPr>
        <w:t>the</w:t>
      </w:r>
      <w:r w:rsidRPr="00A14EE7">
        <w:rPr>
          <w:rFonts w:cstheme="minorHAnsi"/>
          <w:sz w:val="24"/>
          <w:szCs w:val="24"/>
        </w:rPr>
        <w:t xml:space="preserve"> Women’s Health Connection</w:t>
      </w:r>
      <w:r w:rsidR="00E228C9">
        <w:rPr>
          <w:rFonts w:cstheme="minorHAnsi"/>
          <w:sz w:val="24"/>
          <w:szCs w:val="24"/>
        </w:rPr>
        <w:t xml:space="preserve"> (WHC)</w:t>
      </w:r>
      <w:r w:rsidRPr="00A14EE7">
        <w:rPr>
          <w:rFonts w:cstheme="minorHAnsi"/>
          <w:sz w:val="24"/>
          <w:szCs w:val="24"/>
        </w:rPr>
        <w:t xml:space="preserve"> Evaluator position and is now an official state employee.</w:t>
      </w:r>
    </w:p>
    <w:p w14:paraId="13C26DF5" w14:textId="77777777" w:rsidR="00F609B6" w:rsidRPr="00A14EE7" w:rsidRDefault="00F609B6" w:rsidP="00F609B6">
      <w:pPr>
        <w:spacing w:after="0" w:line="240" w:lineRule="auto"/>
        <w:jc w:val="both"/>
        <w:rPr>
          <w:rFonts w:cstheme="minorHAnsi"/>
          <w:sz w:val="24"/>
          <w:szCs w:val="24"/>
        </w:rPr>
      </w:pPr>
    </w:p>
    <w:p w14:paraId="25010F2C" w14:textId="1A5F190C" w:rsidR="00F609B6" w:rsidRPr="00A14EE7" w:rsidRDefault="00F609B6" w:rsidP="00F609B6">
      <w:pPr>
        <w:spacing w:after="0" w:line="240" w:lineRule="auto"/>
        <w:ind w:left="360"/>
        <w:jc w:val="both"/>
        <w:rPr>
          <w:rFonts w:cstheme="minorHAnsi"/>
          <w:sz w:val="24"/>
          <w:szCs w:val="24"/>
        </w:rPr>
      </w:pPr>
      <w:r w:rsidRPr="00A14EE7">
        <w:rPr>
          <w:rFonts w:cstheme="minorHAnsi"/>
          <w:sz w:val="24"/>
          <w:szCs w:val="24"/>
        </w:rPr>
        <w:t xml:space="preserve">Jennifer Krupp joined the team as </w:t>
      </w:r>
      <w:r w:rsidR="00E228C9">
        <w:rPr>
          <w:rFonts w:cstheme="minorHAnsi"/>
          <w:sz w:val="24"/>
          <w:szCs w:val="24"/>
        </w:rPr>
        <w:t>the</w:t>
      </w:r>
      <w:r w:rsidRPr="00A14EE7">
        <w:rPr>
          <w:rFonts w:cstheme="minorHAnsi"/>
          <w:sz w:val="24"/>
          <w:szCs w:val="24"/>
        </w:rPr>
        <w:t xml:space="preserve"> Heart Disease and Stroke Prevention Coordinator.  She has worked in numerous health-related areas in the past, including Nevada Medicaid.</w:t>
      </w:r>
    </w:p>
    <w:p w14:paraId="34AFC32E" w14:textId="77777777" w:rsidR="00F609B6" w:rsidRPr="00A14EE7" w:rsidRDefault="00F609B6" w:rsidP="00F609B6">
      <w:pPr>
        <w:spacing w:after="0" w:line="240" w:lineRule="auto"/>
        <w:jc w:val="both"/>
        <w:rPr>
          <w:rFonts w:cstheme="minorHAnsi"/>
          <w:sz w:val="24"/>
          <w:szCs w:val="24"/>
        </w:rPr>
      </w:pPr>
    </w:p>
    <w:p w14:paraId="55DF9E64" w14:textId="202D5CC2" w:rsidR="004B36D2" w:rsidRPr="00A14EE7" w:rsidRDefault="00F609B6" w:rsidP="00F609B6">
      <w:pPr>
        <w:spacing w:after="0" w:line="240" w:lineRule="auto"/>
        <w:ind w:left="360"/>
        <w:jc w:val="both"/>
        <w:rPr>
          <w:rFonts w:cstheme="minorHAnsi"/>
          <w:sz w:val="24"/>
          <w:szCs w:val="24"/>
        </w:rPr>
      </w:pPr>
      <w:r w:rsidRPr="00A14EE7">
        <w:rPr>
          <w:rFonts w:cstheme="minorHAnsi"/>
          <w:sz w:val="24"/>
          <w:szCs w:val="24"/>
        </w:rPr>
        <w:t xml:space="preserve">We are continuing to recruit for remaining vacancies: </w:t>
      </w:r>
      <w:r w:rsidR="00C26703">
        <w:rPr>
          <w:rFonts w:cstheme="minorHAnsi"/>
          <w:sz w:val="24"/>
          <w:szCs w:val="24"/>
        </w:rPr>
        <w:t xml:space="preserve">a </w:t>
      </w:r>
      <w:r w:rsidRPr="00A14EE7">
        <w:rPr>
          <w:rFonts w:cstheme="minorHAnsi"/>
          <w:sz w:val="24"/>
          <w:szCs w:val="24"/>
        </w:rPr>
        <w:t xml:space="preserve">Health Resource Analyst 3, </w:t>
      </w:r>
      <w:r w:rsidR="00C26703">
        <w:rPr>
          <w:rFonts w:cstheme="minorHAnsi"/>
          <w:sz w:val="24"/>
          <w:szCs w:val="24"/>
        </w:rPr>
        <w:t xml:space="preserve">a </w:t>
      </w:r>
      <w:r w:rsidRPr="00A14EE7">
        <w:rPr>
          <w:rFonts w:cstheme="minorHAnsi"/>
          <w:sz w:val="24"/>
          <w:szCs w:val="24"/>
        </w:rPr>
        <w:t xml:space="preserve">Management Analyst 2, </w:t>
      </w:r>
      <w:r w:rsidR="00C26703">
        <w:rPr>
          <w:rFonts w:cstheme="minorHAnsi"/>
          <w:sz w:val="24"/>
          <w:szCs w:val="24"/>
        </w:rPr>
        <w:t xml:space="preserve">a </w:t>
      </w:r>
      <w:r w:rsidRPr="00A14EE7">
        <w:rPr>
          <w:rFonts w:cstheme="minorHAnsi"/>
          <w:sz w:val="24"/>
          <w:szCs w:val="24"/>
        </w:rPr>
        <w:t xml:space="preserve">Business Process Analyst 1, </w:t>
      </w:r>
      <w:r w:rsidR="00C26703">
        <w:rPr>
          <w:rFonts w:cstheme="minorHAnsi"/>
          <w:sz w:val="24"/>
          <w:szCs w:val="24"/>
        </w:rPr>
        <w:t xml:space="preserve">a </w:t>
      </w:r>
      <w:r w:rsidRPr="00A14EE7">
        <w:rPr>
          <w:rFonts w:cstheme="minorHAnsi"/>
          <w:sz w:val="24"/>
          <w:szCs w:val="24"/>
        </w:rPr>
        <w:t>Tobacco Coordinator</w:t>
      </w:r>
      <w:r w:rsidR="00A508FF">
        <w:rPr>
          <w:rFonts w:cstheme="minorHAnsi"/>
          <w:sz w:val="24"/>
          <w:szCs w:val="24"/>
        </w:rPr>
        <w:t>,</w:t>
      </w:r>
      <w:r w:rsidRPr="00A14EE7">
        <w:rPr>
          <w:rFonts w:cstheme="minorHAnsi"/>
          <w:sz w:val="24"/>
          <w:szCs w:val="24"/>
        </w:rPr>
        <w:t xml:space="preserve"> and a contracted Tobacco Youth Prevention Coordinator, although this position may be on hold</w:t>
      </w:r>
      <w:r w:rsidR="00A508FF">
        <w:rPr>
          <w:rFonts w:cstheme="minorHAnsi"/>
          <w:sz w:val="24"/>
          <w:szCs w:val="24"/>
        </w:rPr>
        <w:t xml:space="preserve"> </w:t>
      </w:r>
      <w:r w:rsidRPr="00A14EE7">
        <w:rPr>
          <w:rFonts w:cstheme="minorHAnsi"/>
          <w:sz w:val="24"/>
          <w:szCs w:val="24"/>
        </w:rPr>
        <w:t xml:space="preserve">until funding is </w:t>
      </w:r>
      <w:r w:rsidR="00A508FF">
        <w:rPr>
          <w:rFonts w:cstheme="minorHAnsi"/>
          <w:sz w:val="24"/>
          <w:szCs w:val="24"/>
        </w:rPr>
        <w:t xml:space="preserve">better </w:t>
      </w:r>
      <w:r w:rsidRPr="00A14EE7">
        <w:rPr>
          <w:rFonts w:cstheme="minorHAnsi"/>
          <w:sz w:val="24"/>
          <w:szCs w:val="24"/>
        </w:rPr>
        <w:t>established.</w:t>
      </w:r>
    </w:p>
    <w:p w14:paraId="7ECC44A1" w14:textId="77777777" w:rsidR="00F609B6" w:rsidRPr="00A14EE7" w:rsidRDefault="00F609B6" w:rsidP="00F609B6">
      <w:pPr>
        <w:spacing w:after="0" w:line="240" w:lineRule="auto"/>
        <w:ind w:left="360"/>
        <w:jc w:val="both"/>
        <w:rPr>
          <w:rFonts w:eastAsia="Times New Roman" w:cstheme="minorHAnsi"/>
          <w:b/>
          <w:sz w:val="24"/>
          <w:szCs w:val="24"/>
          <w:u w:val="single"/>
        </w:rPr>
      </w:pPr>
    </w:p>
    <w:p w14:paraId="14C5475C" w14:textId="074C521A" w:rsidR="004D1D03" w:rsidRPr="00A14EE7" w:rsidRDefault="00AE2588">
      <w:pPr>
        <w:spacing w:after="0" w:line="240" w:lineRule="auto"/>
        <w:ind w:left="360"/>
        <w:outlineLvl w:val="0"/>
        <w:rPr>
          <w:rFonts w:eastAsia="Times New Roman" w:cstheme="minorHAnsi"/>
          <w:b/>
          <w:sz w:val="24"/>
          <w:szCs w:val="24"/>
        </w:rPr>
      </w:pPr>
      <w:r w:rsidRPr="00A14EE7">
        <w:rPr>
          <w:rFonts w:eastAsia="Times New Roman" w:cstheme="minorHAnsi"/>
          <w:b/>
          <w:sz w:val="24"/>
          <w:szCs w:val="24"/>
          <w:u w:val="single"/>
        </w:rPr>
        <w:t>Program</w:t>
      </w:r>
      <w:r w:rsidR="00517338" w:rsidRPr="00A14EE7">
        <w:rPr>
          <w:rFonts w:eastAsia="Times New Roman" w:cstheme="minorHAnsi"/>
          <w:b/>
          <w:sz w:val="24"/>
          <w:szCs w:val="24"/>
          <w:u w:val="single"/>
        </w:rPr>
        <w:t xml:space="preserve"> Update</w:t>
      </w:r>
      <w:r w:rsidRPr="00A14EE7">
        <w:rPr>
          <w:rFonts w:eastAsia="Times New Roman" w:cstheme="minorHAnsi"/>
          <w:b/>
          <w:sz w:val="24"/>
          <w:szCs w:val="24"/>
          <w:u w:val="single"/>
        </w:rPr>
        <w:t>s</w:t>
      </w:r>
    </w:p>
    <w:p w14:paraId="6F4F474C" w14:textId="77777777" w:rsidR="00A40D88" w:rsidRPr="00A14EE7" w:rsidRDefault="00A40D88" w:rsidP="00AE2588">
      <w:pPr>
        <w:spacing w:after="0" w:line="240" w:lineRule="auto"/>
        <w:ind w:left="360"/>
        <w:outlineLvl w:val="0"/>
        <w:rPr>
          <w:rFonts w:eastAsia="Times New Roman" w:cstheme="minorHAnsi"/>
          <w:b/>
          <w:sz w:val="24"/>
          <w:szCs w:val="24"/>
          <w:u w:val="single"/>
        </w:rPr>
      </w:pPr>
      <w:r w:rsidRPr="00A14EE7">
        <w:rPr>
          <w:rFonts w:eastAsia="Times New Roman" w:cstheme="minorHAnsi"/>
          <w:b/>
          <w:sz w:val="24"/>
          <w:szCs w:val="24"/>
          <w:u w:val="single"/>
        </w:rPr>
        <w:t>Women’s Health Connection and Colorectal Cancer Control</w:t>
      </w:r>
    </w:p>
    <w:p w14:paraId="4F6F1543" w14:textId="15F657D6" w:rsidR="007568EB" w:rsidRPr="00A14EE7" w:rsidRDefault="007568EB" w:rsidP="00874C6A">
      <w:pPr>
        <w:spacing w:after="150" w:line="240" w:lineRule="auto"/>
        <w:ind w:left="360"/>
        <w:contextualSpacing/>
        <w:jc w:val="both"/>
        <w:rPr>
          <w:rFonts w:cstheme="minorHAnsi"/>
          <w:sz w:val="24"/>
          <w:szCs w:val="24"/>
        </w:rPr>
      </w:pPr>
      <w:r w:rsidRPr="00A14EE7">
        <w:rPr>
          <w:rFonts w:cstheme="minorHAnsi"/>
          <w:sz w:val="24"/>
          <w:szCs w:val="24"/>
        </w:rPr>
        <w:t xml:space="preserve">Women’s Health Connection (WHC) completed and submitted the National Center for Chronic Disease Prevention and Health Promotion, Cancer Prevention and Control Programs for State, Territorial and Tribal Organizations </w:t>
      </w:r>
      <w:r w:rsidR="00AA1E70">
        <w:rPr>
          <w:rFonts w:cstheme="minorHAnsi"/>
          <w:sz w:val="24"/>
          <w:szCs w:val="24"/>
        </w:rPr>
        <w:t>G</w:t>
      </w:r>
      <w:r w:rsidRPr="00A14EE7">
        <w:rPr>
          <w:rFonts w:cstheme="minorHAnsi"/>
          <w:sz w:val="24"/>
          <w:szCs w:val="24"/>
        </w:rPr>
        <w:t>rant to begin June 30, 2017.</w:t>
      </w:r>
    </w:p>
    <w:p w14:paraId="738F7F7B" w14:textId="77777777" w:rsidR="007568EB" w:rsidRPr="00A14EE7" w:rsidRDefault="007568EB" w:rsidP="007568EB">
      <w:pPr>
        <w:spacing w:after="150" w:line="240" w:lineRule="auto"/>
        <w:ind w:left="360"/>
        <w:contextualSpacing/>
        <w:rPr>
          <w:rFonts w:cstheme="minorHAnsi"/>
          <w:sz w:val="24"/>
          <w:szCs w:val="24"/>
        </w:rPr>
      </w:pPr>
    </w:p>
    <w:p w14:paraId="631A9136" w14:textId="24AF3C5B" w:rsidR="007568EB" w:rsidRPr="00A14EE7" w:rsidRDefault="007568EB" w:rsidP="00874C6A">
      <w:pPr>
        <w:spacing w:after="150" w:line="240" w:lineRule="auto"/>
        <w:ind w:left="360"/>
        <w:contextualSpacing/>
        <w:jc w:val="both"/>
        <w:rPr>
          <w:rFonts w:cstheme="minorHAnsi"/>
          <w:sz w:val="24"/>
          <w:szCs w:val="24"/>
        </w:rPr>
      </w:pPr>
      <w:r w:rsidRPr="00A14EE7">
        <w:rPr>
          <w:rFonts w:cstheme="minorHAnsi"/>
          <w:sz w:val="24"/>
          <w:szCs w:val="24"/>
        </w:rPr>
        <w:t xml:space="preserve">The </w:t>
      </w:r>
      <w:r w:rsidR="00AA1E70">
        <w:rPr>
          <w:rFonts w:cstheme="minorHAnsi"/>
          <w:sz w:val="24"/>
          <w:szCs w:val="24"/>
        </w:rPr>
        <w:t xml:space="preserve">national </w:t>
      </w:r>
      <w:r w:rsidRPr="00A14EE7">
        <w:rPr>
          <w:rFonts w:cstheme="minorHAnsi"/>
          <w:sz w:val="24"/>
          <w:szCs w:val="24"/>
        </w:rPr>
        <w:t xml:space="preserve">WHC </w:t>
      </w:r>
      <w:r w:rsidR="00AA1E70">
        <w:rPr>
          <w:rFonts w:cstheme="minorHAnsi"/>
          <w:sz w:val="24"/>
          <w:szCs w:val="24"/>
        </w:rPr>
        <w:t>P</w:t>
      </w:r>
      <w:r w:rsidRPr="00A14EE7">
        <w:rPr>
          <w:rFonts w:cstheme="minorHAnsi"/>
          <w:sz w:val="24"/>
          <w:szCs w:val="24"/>
        </w:rPr>
        <w:t>rogram is celebrating its 20th anniversary. Since its implementation, WHC has provided breast and cervical cancer screening services to over 57,536</w:t>
      </w:r>
      <w:r w:rsidR="00AA1E70">
        <w:rPr>
          <w:rFonts w:cstheme="minorHAnsi"/>
          <w:sz w:val="24"/>
          <w:szCs w:val="24"/>
        </w:rPr>
        <w:t xml:space="preserve"> Nevada</w:t>
      </w:r>
      <w:r w:rsidRPr="00A14EE7">
        <w:rPr>
          <w:rFonts w:cstheme="minorHAnsi"/>
          <w:sz w:val="24"/>
          <w:szCs w:val="24"/>
        </w:rPr>
        <w:t xml:space="preserve"> women.</w:t>
      </w:r>
    </w:p>
    <w:p w14:paraId="0D41A474" w14:textId="77777777" w:rsidR="007568EB" w:rsidRPr="00A14EE7" w:rsidRDefault="007568EB" w:rsidP="007568EB">
      <w:pPr>
        <w:spacing w:after="150" w:line="240" w:lineRule="auto"/>
        <w:contextualSpacing/>
        <w:rPr>
          <w:rFonts w:cstheme="minorHAnsi"/>
          <w:sz w:val="24"/>
          <w:szCs w:val="24"/>
        </w:rPr>
      </w:pPr>
    </w:p>
    <w:p w14:paraId="2A4EB5D5" w14:textId="71AB2C33" w:rsidR="007568EB" w:rsidRPr="00A14EE7" w:rsidRDefault="007568EB" w:rsidP="00874C6A">
      <w:pPr>
        <w:spacing w:line="240" w:lineRule="auto"/>
        <w:ind w:left="360"/>
        <w:contextualSpacing/>
        <w:jc w:val="both"/>
        <w:rPr>
          <w:rFonts w:cstheme="minorHAnsi"/>
          <w:sz w:val="24"/>
          <w:szCs w:val="24"/>
        </w:rPr>
      </w:pPr>
      <w:r w:rsidRPr="00A14EE7">
        <w:rPr>
          <w:rFonts w:cstheme="minorHAnsi"/>
          <w:sz w:val="24"/>
          <w:szCs w:val="24"/>
        </w:rPr>
        <w:t>WHC has performed over 2,700 breast and cervical cancer screening</w:t>
      </w:r>
      <w:r w:rsidR="00AA1E70">
        <w:rPr>
          <w:rFonts w:cstheme="minorHAnsi"/>
          <w:sz w:val="24"/>
          <w:szCs w:val="24"/>
        </w:rPr>
        <w:t>s for</w:t>
      </w:r>
      <w:r w:rsidRPr="00A14EE7">
        <w:rPr>
          <w:rFonts w:cstheme="minorHAnsi"/>
          <w:sz w:val="24"/>
          <w:szCs w:val="24"/>
        </w:rPr>
        <w:t xml:space="preserve"> women since June 30, 2016 and anticipates screening 5,587 women in FY17</w:t>
      </w:r>
      <w:r w:rsidR="00AA1E70">
        <w:rPr>
          <w:rFonts w:cstheme="minorHAnsi"/>
          <w:sz w:val="24"/>
          <w:szCs w:val="24"/>
        </w:rPr>
        <w:t xml:space="preserve"> [June 30, 2016-June 29, 2017]</w:t>
      </w:r>
      <w:r w:rsidRPr="00A14EE7">
        <w:rPr>
          <w:rFonts w:cstheme="minorHAnsi"/>
          <w:sz w:val="24"/>
          <w:szCs w:val="24"/>
        </w:rPr>
        <w:t>. WHC is working energetically to close out the current five-year grant which ends June 29, 2017.</w:t>
      </w:r>
    </w:p>
    <w:p w14:paraId="28A26EFE" w14:textId="77777777" w:rsidR="007568EB" w:rsidRPr="00A14EE7" w:rsidRDefault="007568EB" w:rsidP="007568EB">
      <w:pPr>
        <w:spacing w:line="240" w:lineRule="auto"/>
        <w:contextualSpacing/>
        <w:rPr>
          <w:rFonts w:cstheme="minorHAnsi"/>
          <w:sz w:val="24"/>
          <w:szCs w:val="24"/>
        </w:rPr>
      </w:pPr>
    </w:p>
    <w:p w14:paraId="7A88CC1A" w14:textId="4ECB82C2" w:rsidR="007568EB" w:rsidRPr="00A14EE7" w:rsidRDefault="00B00465" w:rsidP="00874C6A">
      <w:pPr>
        <w:spacing w:line="240" w:lineRule="auto"/>
        <w:ind w:left="360"/>
        <w:contextualSpacing/>
        <w:jc w:val="both"/>
        <w:rPr>
          <w:rFonts w:cstheme="minorHAnsi"/>
          <w:sz w:val="24"/>
          <w:szCs w:val="24"/>
        </w:rPr>
      </w:pPr>
      <w:r w:rsidRPr="00A14EE7">
        <w:rPr>
          <w:rFonts w:cstheme="minorHAnsi"/>
          <w:sz w:val="24"/>
          <w:szCs w:val="24"/>
        </w:rPr>
        <w:t xml:space="preserve">WHC has added two Community Health Workers (CHW), for a total of four, within Nevada Health Center clinics. </w:t>
      </w:r>
      <w:r w:rsidR="007568EB" w:rsidRPr="00A14EE7">
        <w:rPr>
          <w:rFonts w:cstheme="minorHAnsi"/>
          <w:sz w:val="24"/>
          <w:szCs w:val="24"/>
        </w:rPr>
        <w:t xml:space="preserve">Two CHWs </w:t>
      </w:r>
      <w:r w:rsidR="00AA1E70" w:rsidRPr="00A14EE7">
        <w:rPr>
          <w:rFonts w:cstheme="minorHAnsi"/>
          <w:sz w:val="24"/>
          <w:szCs w:val="24"/>
        </w:rPr>
        <w:t>are in</w:t>
      </w:r>
      <w:r w:rsidR="007568EB" w:rsidRPr="00A14EE7">
        <w:rPr>
          <w:rFonts w:cstheme="minorHAnsi"/>
          <w:sz w:val="24"/>
          <w:szCs w:val="24"/>
        </w:rPr>
        <w:t xml:space="preserve"> Las Vegas; one</w:t>
      </w:r>
      <w:r w:rsidR="00AA1E70">
        <w:rPr>
          <w:rFonts w:cstheme="minorHAnsi"/>
          <w:sz w:val="24"/>
          <w:szCs w:val="24"/>
        </w:rPr>
        <w:t xml:space="preserve"> is</w:t>
      </w:r>
      <w:r w:rsidR="007568EB" w:rsidRPr="00A14EE7">
        <w:rPr>
          <w:rFonts w:cstheme="minorHAnsi"/>
          <w:sz w:val="24"/>
          <w:szCs w:val="24"/>
        </w:rPr>
        <w:t xml:space="preserve"> in Carson City; and one</w:t>
      </w:r>
      <w:r w:rsidR="00AA1E70">
        <w:rPr>
          <w:rFonts w:cstheme="minorHAnsi"/>
          <w:sz w:val="24"/>
          <w:szCs w:val="24"/>
        </w:rPr>
        <w:t xml:space="preserve"> is</w:t>
      </w:r>
      <w:r w:rsidR="007568EB" w:rsidRPr="00A14EE7">
        <w:rPr>
          <w:rFonts w:cstheme="minorHAnsi"/>
          <w:sz w:val="24"/>
          <w:szCs w:val="24"/>
        </w:rPr>
        <w:t xml:space="preserve"> in Elko.</w:t>
      </w:r>
    </w:p>
    <w:p w14:paraId="6D0B0CBC" w14:textId="77777777" w:rsidR="007568EB" w:rsidRPr="00A14EE7" w:rsidRDefault="007568EB" w:rsidP="007568EB">
      <w:pPr>
        <w:spacing w:line="240" w:lineRule="auto"/>
        <w:ind w:left="360"/>
        <w:contextualSpacing/>
        <w:rPr>
          <w:rFonts w:cstheme="minorHAnsi"/>
          <w:sz w:val="24"/>
          <w:szCs w:val="24"/>
        </w:rPr>
      </w:pPr>
    </w:p>
    <w:p w14:paraId="5BF47BE9" w14:textId="77777777" w:rsidR="00033D4F" w:rsidRPr="00A14EE7" w:rsidRDefault="00033D4F" w:rsidP="00033D4F">
      <w:pPr>
        <w:spacing w:after="0" w:line="240" w:lineRule="auto"/>
        <w:ind w:firstLine="360"/>
        <w:jc w:val="both"/>
        <w:rPr>
          <w:rFonts w:cstheme="minorHAnsi"/>
          <w:b/>
          <w:sz w:val="24"/>
          <w:szCs w:val="24"/>
          <w:u w:val="single"/>
        </w:rPr>
      </w:pPr>
      <w:r w:rsidRPr="00A14EE7">
        <w:rPr>
          <w:rFonts w:cstheme="minorHAnsi"/>
          <w:b/>
          <w:sz w:val="24"/>
          <w:szCs w:val="24"/>
          <w:u w:val="single"/>
        </w:rPr>
        <w:t xml:space="preserve">Nevada Colorectal Cancer Control Programs </w:t>
      </w:r>
    </w:p>
    <w:p w14:paraId="4D427DF9" w14:textId="1972F574" w:rsidR="00033D4F" w:rsidRPr="00A14EE7" w:rsidRDefault="00033D4F" w:rsidP="00033D4F">
      <w:pPr>
        <w:spacing w:line="240" w:lineRule="auto"/>
        <w:ind w:left="360"/>
        <w:jc w:val="both"/>
        <w:rPr>
          <w:rFonts w:cstheme="minorHAnsi"/>
          <w:sz w:val="24"/>
          <w:szCs w:val="24"/>
        </w:rPr>
      </w:pPr>
      <w:r w:rsidRPr="00A14EE7">
        <w:rPr>
          <w:rFonts w:cstheme="minorHAnsi"/>
          <w:sz w:val="24"/>
          <w:szCs w:val="24"/>
        </w:rPr>
        <w:t>As</w:t>
      </w:r>
      <w:r w:rsidR="00C26703">
        <w:rPr>
          <w:rFonts w:cstheme="minorHAnsi"/>
          <w:sz w:val="24"/>
          <w:szCs w:val="24"/>
        </w:rPr>
        <w:t xml:space="preserve"> I just</w:t>
      </w:r>
      <w:r w:rsidR="00BE1850">
        <w:rPr>
          <w:rFonts w:cstheme="minorHAnsi"/>
          <w:sz w:val="24"/>
          <w:szCs w:val="24"/>
        </w:rPr>
        <w:t xml:space="preserve"> mentioned</w:t>
      </w:r>
      <w:r w:rsidRPr="00A14EE7">
        <w:rPr>
          <w:rFonts w:cstheme="minorHAnsi"/>
          <w:sz w:val="24"/>
          <w:szCs w:val="24"/>
        </w:rPr>
        <w:t xml:space="preserve">, the Colorectal Cancer Control Program (CRCCP) will be conducting further interviews for the Business Process Analyst 1 position. </w:t>
      </w:r>
    </w:p>
    <w:p w14:paraId="0AE79B9E" w14:textId="77777777" w:rsidR="00033D4F" w:rsidRPr="00A14EE7" w:rsidRDefault="00033D4F" w:rsidP="00033D4F">
      <w:pPr>
        <w:spacing w:after="0" w:line="240" w:lineRule="auto"/>
        <w:ind w:left="360"/>
        <w:jc w:val="both"/>
        <w:rPr>
          <w:rFonts w:cstheme="minorHAnsi"/>
          <w:sz w:val="24"/>
          <w:szCs w:val="24"/>
        </w:rPr>
      </w:pPr>
      <w:r w:rsidRPr="00A14EE7">
        <w:rPr>
          <w:rFonts w:cstheme="minorHAnsi"/>
          <w:sz w:val="24"/>
          <w:szCs w:val="24"/>
        </w:rPr>
        <w:t>CRCCP submitted the continuation grant application for year three of the five-year CDC grant</w:t>
      </w:r>
      <w:r w:rsidR="008E239C" w:rsidRPr="00A14EE7">
        <w:rPr>
          <w:rFonts w:cstheme="minorHAnsi"/>
          <w:sz w:val="24"/>
          <w:szCs w:val="24"/>
        </w:rPr>
        <w:t>.</w:t>
      </w:r>
      <w:r w:rsidRPr="00A14EE7">
        <w:rPr>
          <w:rFonts w:cstheme="minorHAnsi"/>
          <w:sz w:val="24"/>
          <w:szCs w:val="24"/>
        </w:rPr>
        <w:t xml:space="preserve"> </w:t>
      </w:r>
    </w:p>
    <w:p w14:paraId="7249ADEC" w14:textId="77777777" w:rsidR="00033D4F" w:rsidRPr="00A14EE7" w:rsidRDefault="00033D4F" w:rsidP="00033D4F">
      <w:pPr>
        <w:spacing w:after="0" w:line="240" w:lineRule="auto"/>
        <w:ind w:left="360"/>
        <w:jc w:val="both"/>
        <w:rPr>
          <w:rFonts w:cstheme="minorHAnsi"/>
          <w:b/>
          <w:i/>
          <w:sz w:val="24"/>
          <w:szCs w:val="24"/>
          <w:u w:val="single"/>
        </w:rPr>
      </w:pPr>
    </w:p>
    <w:p w14:paraId="0FA2396A" w14:textId="77777777" w:rsidR="00033D4F" w:rsidRPr="00A14EE7" w:rsidRDefault="008E239C" w:rsidP="00033D4F">
      <w:pPr>
        <w:spacing w:after="0" w:line="240" w:lineRule="auto"/>
        <w:ind w:firstLine="360"/>
        <w:jc w:val="both"/>
        <w:rPr>
          <w:rFonts w:cstheme="minorHAnsi"/>
          <w:b/>
          <w:sz w:val="24"/>
          <w:szCs w:val="24"/>
          <w:u w:val="single"/>
        </w:rPr>
      </w:pPr>
      <w:r w:rsidRPr="00A14EE7">
        <w:rPr>
          <w:rFonts w:cstheme="minorHAnsi"/>
          <w:b/>
          <w:sz w:val="24"/>
          <w:szCs w:val="24"/>
          <w:u w:val="single"/>
        </w:rPr>
        <w:t xml:space="preserve">Nevada </w:t>
      </w:r>
      <w:r w:rsidR="00033D4F" w:rsidRPr="00A14EE7">
        <w:rPr>
          <w:rFonts w:cstheme="minorHAnsi"/>
          <w:b/>
          <w:sz w:val="24"/>
          <w:szCs w:val="24"/>
          <w:u w:val="single"/>
        </w:rPr>
        <w:t>Comprehensive Cancer Control Program</w:t>
      </w:r>
      <w:r w:rsidRPr="00A14EE7">
        <w:rPr>
          <w:rFonts w:cstheme="minorHAnsi"/>
          <w:b/>
          <w:sz w:val="24"/>
          <w:szCs w:val="24"/>
          <w:u w:val="single"/>
        </w:rPr>
        <w:t xml:space="preserve"> (NCCCP)</w:t>
      </w:r>
    </w:p>
    <w:p w14:paraId="5D814297" w14:textId="4DE23A4E" w:rsidR="00033D4F" w:rsidRPr="00A14EE7" w:rsidRDefault="00033D4F" w:rsidP="00874C6A">
      <w:pPr>
        <w:autoSpaceDE w:val="0"/>
        <w:autoSpaceDN w:val="0"/>
        <w:spacing w:line="240" w:lineRule="auto"/>
        <w:ind w:left="360"/>
        <w:jc w:val="both"/>
        <w:rPr>
          <w:rFonts w:cstheme="minorHAnsi"/>
          <w:sz w:val="24"/>
          <w:szCs w:val="24"/>
        </w:rPr>
      </w:pPr>
      <w:r w:rsidRPr="00A14EE7">
        <w:rPr>
          <w:rFonts w:cstheme="minorHAnsi"/>
          <w:sz w:val="24"/>
          <w:szCs w:val="24"/>
        </w:rPr>
        <w:t xml:space="preserve">NCCCP recently finished a partnership survey in collaboration with the Nevada Cancer Coalition (NCC). The associated report </w:t>
      </w:r>
      <w:r w:rsidR="003F47BB">
        <w:rPr>
          <w:rFonts w:cstheme="minorHAnsi"/>
          <w:sz w:val="24"/>
          <w:szCs w:val="24"/>
        </w:rPr>
        <w:t>with a summary of the results</w:t>
      </w:r>
      <w:r w:rsidRPr="00A14EE7">
        <w:rPr>
          <w:rFonts w:cstheme="minorHAnsi"/>
          <w:sz w:val="24"/>
          <w:szCs w:val="24"/>
        </w:rPr>
        <w:t xml:space="preserve"> will be released in April</w:t>
      </w:r>
      <w:r w:rsidR="003F47BB">
        <w:rPr>
          <w:rFonts w:cstheme="minorHAnsi"/>
          <w:sz w:val="24"/>
          <w:szCs w:val="24"/>
        </w:rPr>
        <w:t xml:space="preserve"> 2017</w:t>
      </w:r>
      <w:r w:rsidRPr="00A14EE7">
        <w:rPr>
          <w:rFonts w:cstheme="minorHAnsi"/>
          <w:sz w:val="24"/>
          <w:szCs w:val="24"/>
        </w:rPr>
        <w:t xml:space="preserve">. </w:t>
      </w:r>
    </w:p>
    <w:p w14:paraId="42E485B4" w14:textId="576836D9" w:rsidR="00033D4F" w:rsidRPr="00A14EE7" w:rsidRDefault="003F47BB" w:rsidP="00874C6A">
      <w:pPr>
        <w:pStyle w:val="ListParagraph"/>
        <w:autoSpaceDE w:val="0"/>
        <w:autoSpaceDN w:val="0"/>
        <w:spacing w:line="240" w:lineRule="auto"/>
        <w:ind w:left="360"/>
        <w:jc w:val="both"/>
        <w:rPr>
          <w:rFonts w:cstheme="minorHAnsi"/>
          <w:b/>
          <w:i/>
          <w:sz w:val="24"/>
          <w:szCs w:val="24"/>
          <w:u w:val="single"/>
        </w:rPr>
      </w:pPr>
      <w:r>
        <w:rPr>
          <w:rFonts w:cstheme="minorHAnsi"/>
          <w:sz w:val="24"/>
          <w:szCs w:val="24"/>
        </w:rPr>
        <w:t>In</w:t>
      </w:r>
      <w:r w:rsidR="00033D4F" w:rsidRPr="00A14EE7">
        <w:rPr>
          <w:rFonts w:cstheme="minorHAnsi"/>
          <w:sz w:val="24"/>
          <w:szCs w:val="24"/>
        </w:rPr>
        <w:t xml:space="preserve"> March,</w:t>
      </w:r>
      <w:r>
        <w:rPr>
          <w:rFonts w:cstheme="minorHAnsi"/>
          <w:sz w:val="24"/>
          <w:szCs w:val="24"/>
        </w:rPr>
        <w:t xml:space="preserve"> the</w:t>
      </w:r>
      <w:r w:rsidR="00033D4F" w:rsidRPr="00A14EE7">
        <w:rPr>
          <w:rFonts w:cstheme="minorHAnsi"/>
          <w:sz w:val="24"/>
          <w:szCs w:val="24"/>
        </w:rPr>
        <w:t xml:space="preserve"> NCCCP and NCC finished a series of Cancer Survivorship Focus Groups conducted in Reno, Las Vegas, Carson City, and Elko. Analysis of collected data is being conducted with a report on </w:t>
      </w:r>
      <w:r>
        <w:rPr>
          <w:rFonts w:cstheme="minorHAnsi"/>
          <w:sz w:val="24"/>
          <w:szCs w:val="24"/>
        </w:rPr>
        <w:t>results</w:t>
      </w:r>
      <w:r w:rsidR="00033D4F" w:rsidRPr="00A14EE7">
        <w:rPr>
          <w:rFonts w:cstheme="minorHAnsi"/>
          <w:sz w:val="24"/>
          <w:szCs w:val="24"/>
        </w:rPr>
        <w:t xml:space="preserve"> expected in June</w:t>
      </w:r>
      <w:r>
        <w:rPr>
          <w:rFonts w:cstheme="minorHAnsi"/>
          <w:sz w:val="24"/>
          <w:szCs w:val="24"/>
        </w:rPr>
        <w:t xml:space="preserve"> 2017</w:t>
      </w:r>
      <w:r w:rsidR="00033D4F" w:rsidRPr="00A14EE7">
        <w:rPr>
          <w:rFonts w:cstheme="minorHAnsi"/>
          <w:sz w:val="24"/>
          <w:szCs w:val="24"/>
        </w:rPr>
        <w:t>.</w:t>
      </w:r>
    </w:p>
    <w:p w14:paraId="53EA24FA" w14:textId="77777777" w:rsidR="00033D4F" w:rsidRPr="00A14EE7" w:rsidRDefault="00033D4F" w:rsidP="008E239C">
      <w:pPr>
        <w:spacing w:after="0" w:line="240" w:lineRule="auto"/>
        <w:ind w:left="360"/>
        <w:jc w:val="both"/>
        <w:rPr>
          <w:rFonts w:cstheme="minorHAnsi"/>
          <w:b/>
          <w:sz w:val="24"/>
          <w:szCs w:val="24"/>
          <w:u w:val="single"/>
        </w:rPr>
      </w:pPr>
      <w:r w:rsidRPr="00A14EE7">
        <w:rPr>
          <w:rFonts w:cstheme="minorHAnsi"/>
          <w:b/>
          <w:sz w:val="24"/>
          <w:szCs w:val="24"/>
          <w:u w:val="single"/>
        </w:rPr>
        <w:t xml:space="preserve">Community Health Worker Program </w:t>
      </w:r>
    </w:p>
    <w:p w14:paraId="58997BD0" w14:textId="2309660B" w:rsidR="00033D4F" w:rsidRPr="00A14EE7" w:rsidRDefault="00033D4F" w:rsidP="00874C6A">
      <w:pPr>
        <w:spacing w:line="240" w:lineRule="auto"/>
        <w:ind w:left="360"/>
        <w:jc w:val="both"/>
        <w:rPr>
          <w:rFonts w:cstheme="minorHAnsi"/>
          <w:sz w:val="24"/>
          <w:szCs w:val="24"/>
        </w:rPr>
      </w:pPr>
      <w:r w:rsidRPr="00A14EE7">
        <w:rPr>
          <w:rFonts w:cstheme="minorHAnsi"/>
          <w:sz w:val="24"/>
          <w:szCs w:val="24"/>
        </w:rPr>
        <w:t xml:space="preserve">The CHW Program was awarded an Association of State and Territorial Health Officer (ASTHO) </w:t>
      </w:r>
      <w:r w:rsidR="003F47BB">
        <w:rPr>
          <w:rFonts w:cstheme="minorHAnsi"/>
          <w:sz w:val="24"/>
          <w:szCs w:val="24"/>
        </w:rPr>
        <w:t>T</w:t>
      </w:r>
      <w:r w:rsidRPr="00A14EE7">
        <w:rPr>
          <w:rFonts w:cstheme="minorHAnsi"/>
          <w:sz w:val="24"/>
          <w:szCs w:val="24"/>
        </w:rPr>
        <w:t xml:space="preserve">echnical </w:t>
      </w:r>
      <w:r w:rsidR="003F47BB">
        <w:rPr>
          <w:rFonts w:cstheme="minorHAnsi"/>
          <w:sz w:val="24"/>
          <w:szCs w:val="24"/>
        </w:rPr>
        <w:t>A</w:t>
      </w:r>
      <w:r w:rsidRPr="00A14EE7">
        <w:rPr>
          <w:rFonts w:cstheme="minorHAnsi"/>
          <w:sz w:val="24"/>
          <w:szCs w:val="24"/>
        </w:rPr>
        <w:t xml:space="preserve">ssistance </w:t>
      </w:r>
      <w:r w:rsidR="003F47BB">
        <w:rPr>
          <w:rFonts w:cstheme="minorHAnsi"/>
          <w:sz w:val="24"/>
          <w:szCs w:val="24"/>
        </w:rPr>
        <w:t>G</w:t>
      </w:r>
      <w:r w:rsidRPr="00A14EE7">
        <w:rPr>
          <w:rFonts w:cstheme="minorHAnsi"/>
          <w:sz w:val="24"/>
          <w:szCs w:val="24"/>
        </w:rPr>
        <w:t xml:space="preserve">rant to host a series of tailored webinars and conference calls from national leading experts to address goals of certification, reimbursement mechanisms, and sustainability of the CHW Association and CHW workforce in Nevada. </w:t>
      </w:r>
    </w:p>
    <w:p w14:paraId="132FB11C" w14:textId="77777777" w:rsidR="0035376E" w:rsidRPr="00A14EE7" w:rsidRDefault="00033D4F" w:rsidP="00874C6A">
      <w:pPr>
        <w:spacing w:line="240" w:lineRule="auto"/>
        <w:ind w:left="360"/>
        <w:jc w:val="both"/>
        <w:rPr>
          <w:rFonts w:cstheme="minorHAnsi"/>
          <w:sz w:val="24"/>
          <w:szCs w:val="24"/>
        </w:rPr>
      </w:pPr>
      <w:r w:rsidRPr="00A14EE7">
        <w:rPr>
          <w:rFonts w:cstheme="minorHAnsi"/>
          <w:sz w:val="24"/>
          <w:szCs w:val="24"/>
        </w:rPr>
        <w:t xml:space="preserve">The CHW Program trained an additional 45 students through the state hybrid training last month. </w:t>
      </w:r>
    </w:p>
    <w:p w14:paraId="27AA2AC8" w14:textId="4A433359" w:rsidR="00033D4F" w:rsidRPr="00A14EE7" w:rsidRDefault="00033D4F" w:rsidP="00FF31C8">
      <w:pPr>
        <w:spacing w:after="0" w:line="240" w:lineRule="auto"/>
        <w:ind w:firstLine="360"/>
        <w:jc w:val="both"/>
        <w:rPr>
          <w:rFonts w:cstheme="minorHAnsi"/>
          <w:b/>
          <w:sz w:val="24"/>
          <w:szCs w:val="24"/>
          <w:u w:val="single"/>
        </w:rPr>
      </w:pPr>
      <w:r w:rsidRPr="00A14EE7">
        <w:rPr>
          <w:rFonts w:cstheme="minorHAnsi"/>
          <w:b/>
          <w:sz w:val="24"/>
          <w:szCs w:val="24"/>
          <w:u w:val="single"/>
        </w:rPr>
        <w:t>Connecting Kids to Coverage</w:t>
      </w:r>
      <w:r w:rsidR="000A0BA8">
        <w:rPr>
          <w:rFonts w:cstheme="minorHAnsi"/>
          <w:b/>
          <w:sz w:val="24"/>
          <w:szCs w:val="24"/>
          <w:u w:val="single"/>
        </w:rPr>
        <w:t xml:space="preserve"> Project</w:t>
      </w:r>
    </w:p>
    <w:p w14:paraId="4638098E" w14:textId="43CE9671" w:rsidR="00033D4F" w:rsidRPr="00A14EE7" w:rsidRDefault="0035376E" w:rsidP="00874C6A">
      <w:pPr>
        <w:spacing w:line="240" w:lineRule="auto"/>
        <w:ind w:left="360"/>
        <w:jc w:val="both"/>
        <w:rPr>
          <w:rFonts w:cstheme="minorHAnsi"/>
          <w:sz w:val="24"/>
          <w:szCs w:val="24"/>
        </w:rPr>
      </w:pPr>
      <w:r w:rsidRPr="00A14EE7">
        <w:rPr>
          <w:rFonts w:cstheme="minorHAnsi"/>
          <w:sz w:val="24"/>
          <w:szCs w:val="24"/>
        </w:rPr>
        <w:t xml:space="preserve">Maribel Cuervo is the new </w:t>
      </w:r>
      <w:r w:rsidR="00033D4F" w:rsidRPr="00A14EE7">
        <w:rPr>
          <w:rFonts w:cstheme="minorHAnsi"/>
          <w:sz w:val="24"/>
          <w:szCs w:val="24"/>
        </w:rPr>
        <w:t>Conn</w:t>
      </w:r>
      <w:r w:rsidR="00FF31C8" w:rsidRPr="00A14EE7">
        <w:rPr>
          <w:rFonts w:cstheme="minorHAnsi"/>
          <w:sz w:val="24"/>
          <w:szCs w:val="24"/>
        </w:rPr>
        <w:t>ecting Kids to Coverage C</w:t>
      </w:r>
      <w:r w:rsidRPr="00A14EE7">
        <w:rPr>
          <w:rFonts w:cstheme="minorHAnsi"/>
          <w:sz w:val="24"/>
          <w:szCs w:val="24"/>
        </w:rPr>
        <w:t xml:space="preserve">oordinator. </w:t>
      </w:r>
      <w:r w:rsidR="00033D4F" w:rsidRPr="00A14EE7">
        <w:rPr>
          <w:rFonts w:cstheme="minorHAnsi"/>
          <w:sz w:val="24"/>
          <w:szCs w:val="24"/>
        </w:rPr>
        <w:t xml:space="preserve">Based on the latest Quarterly Reports submitted by the sub-grantees, </w:t>
      </w:r>
      <w:r w:rsidR="00BE1850">
        <w:rPr>
          <w:rFonts w:cstheme="minorHAnsi"/>
          <w:sz w:val="24"/>
          <w:szCs w:val="24"/>
        </w:rPr>
        <w:t xml:space="preserve">as a result of program activities, a </w:t>
      </w:r>
      <w:r w:rsidR="00033D4F" w:rsidRPr="00A14EE7">
        <w:rPr>
          <w:rFonts w:cstheme="minorHAnsi"/>
          <w:sz w:val="24"/>
          <w:szCs w:val="24"/>
        </w:rPr>
        <w:t xml:space="preserve">total of 37 children applied to Nevada Check Up; of those, 31 were newly enrolled and six were re-enrolled. As for parents, 36 adults applied to Nevada Medicaid; of those, 32 newly-enrolled and four re-enrolled. </w:t>
      </w:r>
    </w:p>
    <w:p w14:paraId="6ED370B0" w14:textId="77777777" w:rsidR="00FF31C8" w:rsidRPr="00A14EE7" w:rsidRDefault="00033D4F" w:rsidP="008142DB">
      <w:pPr>
        <w:spacing w:after="0" w:line="240" w:lineRule="auto"/>
        <w:ind w:firstLine="360"/>
        <w:rPr>
          <w:rFonts w:cstheme="minorHAnsi"/>
          <w:b/>
          <w:sz w:val="24"/>
          <w:szCs w:val="24"/>
          <w:u w:val="single"/>
        </w:rPr>
      </w:pPr>
      <w:r w:rsidRPr="00A14EE7">
        <w:rPr>
          <w:rFonts w:cstheme="minorHAnsi"/>
          <w:b/>
          <w:sz w:val="24"/>
          <w:szCs w:val="24"/>
          <w:u w:val="single"/>
        </w:rPr>
        <w:t>Diabetes Prevention and Control Program</w:t>
      </w:r>
    </w:p>
    <w:p w14:paraId="4097038D" w14:textId="3DB4D562" w:rsidR="00033D4F" w:rsidRPr="00A14EE7" w:rsidRDefault="00033D4F" w:rsidP="00874C6A">
      <w:pPr>
        <w:spacing w:after="0" w:line="240" w:lineRule="auto"/>
        <w:ind w:left="360"/>
        <w:jc w:val="both"/>
        <w:rPr>
          <w:rFonts w:cstheme="minorHAnsi"/>
          <w:b/>
          <w:i/>
          <w:sz w:val="24"/>
          <w:szCs w:val="24"/>
          <w:u w:val="single"/>
        </w:rPr>
      </w:pPr>
      <w:r w:rsidRPr="00A14EE7">
        <w:rPr>
          <w:rFonts w:cstheme="minorHAnsi"/>
          <w:sz w:val="24"/>
          <w:szCs w:val="24"/>
        </w:rPr>
        <w:t>The Diabetes Prevention and Control Program had a very successful partner meeting on March 30</w:t>
      </w:r>
      <w:r w:rsidRPr="00A14EE7">
        <w:rPr>
          <w:rFonts w:cstheme="minorHAnsi"/>
          <w:sz w:val="24"/>
          <w:szCs w:val="24"/>
          <w:vertAlign w:val="superscript"/>
        </w:rPr>
        <w:t>th</w:t>
      </w:r>
      <w:r w:rsidRPr="00A14EE7">
        <w:rPr>
          <w:rFonts w:cstheme="minorHAnsi"/>
          <w:sz w:val="24"/>
          <w:szCs w:val="24"/>
        </w:rPr>
        <w:t xml:space="preserve"> in Las Vegas as part of the ASTHO</w:t>
      </w:r>
      <w:r w:rsidR="000A0BA8">
        <w:rPr>
          <w:rFonts w:cstheme="minorHAnsi"/>
          <w:sz w:val="24"/>
          <w:szCs w:val="24"/>
        </w:rPr>
        <w:t xml:space="preserve"> D</w:t>
      </w:r>
      <w:r w:rsidRPr="00A14EE7">
        <w:rPr>
          <w:rFonts w:cstheme="minorHAnsi"/>
          <w:sz w:val="24"/>
          <w:szCs w:val="24"/>
        </w:rPr>
        <w:t xml:space="preserve">emonstration </w:t>
      </w:r>
      <w:r w:rsidR="000A0BA8">
        <w:rPr>
          <w:rFonts w:cstheme="minorHAnsi"/>
          <w:sz w:val="24"/>
          <w:szCs w:val="24"/>
        </w:rPr>
        <w:t>P</w:t>
      </w:r>
      <w:r w:rsidRPr="00A14EE7">
        <w:rPr>
          <w:rFonts w:cstheme="minorHAnsi"/>
          <w:sz w:val="24"/>
          <w:szCs w:val="24"/>
        </w:rPr>
        <w:t xml:space="preserve">roject: </w:t>
      </w:r>
      <w:r w:rsidRPr="00A14EE7">
        <w:rPr>
          <w:rFonts w:cstheme="minorHAnsi"/>
          <w:i/>
          <w:iCs/>
          <w:sz w:val="24"/>
          <w:szCs w:val="24"/>
        </w:rPr>
        <w:t>Strengthening State Systems to Improve Diabetes Management and Outcomes</w:t>
      </w:r>
      <w:r w:rsidRPr="00A14EE7">
        <w:rPr>
          <w:rFonts w:cstheme="minorHAnsi"/>
          <w:sz w:val="24"/>
          <w:szCs w:val="24"/>
        </w:rPr>
        <w:t xml:space="preserve">. </w:t>
      </w:r>
      <w:r w:rsidR="0032215A" w:rsidRPr="00A14EE7">
        <w:rPr>
          <w:rFonts w:cstheme="minorHAnsi"/>
          <w:sz w:val="24"/>
          <w:szCs w:val="24"/>
        </w:rPr>
        <w:t>The goal of this grant is to</w:t>
      </w:r>
      <w:r w:rsidR="000A0BA8">
        <w:rPr>
          <w:rFonts w:cstheme="minorHAnsi"/>
          <w:sz w:val="24"/>
          <w:szCs w:val="24"/>
        </w:rPr>
        <w:t xml:space="preserve"> have stakeholders</w:t>
      </w:r>
      <w:r w:rsidR="0032215A" w:rsidRPr="00A14EE7">
        <w:rPr>
          <w:rFonts w:cstheme="minorHAnsi"/>
          <w:sz w:val="24"/>
          <w:szCs w:val="24"/>
        </w:rPr>
        <w:t xml:space="preserve"> meet and devise a diabetes state plan. </w:t>
      </w:r>
      <w:r w:rsidRPr="00A14EE7">
        <w:rPr>
          <w:rFonts w:cstheme="minorHAnsi"/>
          <w:color w:val="000000"/>
          <w:sz w:val="24"/>
          <w:szCs w:val="24"/>
        </w:rPr>
        <w:t>The final plan will be completed</w:t>
      </w:r>
      <w:r w:rsidR="0032215A" w:rsidRPr="00A14EE7">
        <w:rPr>
          <w:rFonts w:cstheme="minorHAnsi"/>
          <w:color w:val="000000"/>
          <w:sz w:val="24"/>
          <w:szCs w:val="24"/>
        </w:rPr>
        <w:t xml:space="preserve"> </w:t>
      </w:r>
      <w:r w:rsidRPr="00A14EE7">
        <w:rPr>
          <w:rFonts w:cstheme="minorHAnsi"/>
          <w:color w:val="000000"/>
          <w:sz w:val="24"/>
          <w:szCs w:val="24"/>
        </w:rPr>
        <w:t>and distributed by the end of July 2017</w:t>
      </w:r>
      <w:r w:rsidR="000A0BA8">
        <w:rPr>
          <w:rFonts w:cstheme="minorHAnsi"/>
          <w:color w:val="000000"/>
          <w:sz w:val="24"/>
          <w:szCs w:val="24"/>
        </w:rPr>
        <w:t>,</w:t>
      </w:r>
      <w:r w:rsidRPr="00A14EE7">
        <w:rPr>
          <w:rFonts w:cstheme="minorHAnsi"/>
          <w:color w:val="000000"/>
          <w:sz w:val="24"/>
          <w:szCs w:val="24"/>
        </w:rPr>
        <w:t xml:space="preserve"> when this project ends.</w:t>
      </w:r>
    </w:p>
    <w:p w14:paraId="7C701C8C" w14:textId="77777777" w:rsidR="00033D4F" w:rsidRPr="00A14EE7" w:rsidRDefault="00033D4F" w:rsidP="00033D4F">
      <w:pPr>
        <w:spacing w:after="0" w:line="240" w:lineRule="auto"/>
        <w:jc w:val="both"/>
        <w:rPr>
          <w:rFonts w:cstheme="minorHAnsi"/>
          <w:b/>
          <w:i/>
          <w:sz w:val="24"/>
          <w:szCs w:val="24"/>
          <w:u w:val="single"/>
        </w:rPr>
      </w:pPr>
    </w:p>
    <w:p w14:paraId="74042F60" w14:textId="77777777" w:rsidR="00033D4F" w:rsidRPr="00A14EE7" w:rsidRDefault="00033D4F" w:rsidP="008142DB">
      <w:pPr>
        <w:spacing w:after="0" w:line="240" w:lineRule="auto"/>
        <w:ind w:firstLine="360"/>
        <w:jc w:val="both"/>
        <w:rPr>
          <w:rFonts w:cstheme="minorHAnsi"/>
          <w:b/>
          <w:sz w:val="24"/>
          <w:szCs w:val="24"/>
          <w:u w:val="single"/>
        </w:rPr>
      </w:pPr>
      <w:r w:rsidRPr="00A14EE7">
        <w:rPr>
          <w:rFonts w:cstheme="minorHAnsi"/>
          <w:b/>
          <w:sz w:val="24"/>
          <w:szCs w:val="24"/>
          <w:u w:val="single"/>
        </w:rPr>
        <w:t xml:space="preserve">Heart Disease &amp; Stroke Prevention Program </w:t>
      </w:r>
    </w:p>
    <w:p w14:paraId="5F9A7447" w14:textId="67973AE8" w:rsidR="00033D4F" w:rsidRPr="00A14EE7" w:rsidRDefault="00033D4F" w:rsidP="00874C6A">
      <w:pPr>
        <w:spacing w:line="240" w:lineRule="auto"/>
        <w:ind w:left="360"/>
        <w:jc w:val="both"/>
        <w:rPr>
          <w:rFonts w:cstheme="minorHAnsi"/>
          <w:sz w:val="24"/>
          <w:szCs w:val="24"/>
        </w:rPr>
      </w:pPr>
      <w:r w:rsidRPr="00A14EE7">
        <w:rPr>
          <w:rFonts w:cstheme="minorHAnsi"/>
          <w:sz w:val="24"/>
          <w:szCs w:val="24"/>
        </w:rPr>
        <w:t xml:space="preserve">The Heart Disease and Stroke Prevention Program continues to work with various community partners to reduce the burden of cardiovascular disease in Nevada. The new coordinator, Jennifer Krupp, has been meeting with various community partners </w:t>
      </w:r>
      <w:r w:rsidR="008F611F" w:rsidRPr="00A14EE7">
        <w:rPr>
          <w:rFonts w:cstheme="minorHAnsi"/>
          <w:sz w:val="24"/>
          <w:szCs w:val="24"/>
        </w:rPr>
        <w:t>and some of you may have met with her already. T</w:t>
      </w:r>
      <w:r w:rsidRPr="00A14EE7">
        <w:rPr>
          <w:rFonts w:cstheme="minorHAnsi"/>
          <w:sz w:val="24"/>
          <w:szCs w:val="24"/>
        </w:rPr>
        <w:t xml:space="preserve">he annual meeting </w:t>
      </w:r>
      <w:r w:rsidR="008F611F" w:rsidRPr="00A14EE7">
        <w:rPr>
          <w:rFonts w:cstheme="minorHAnsi"/>
          <w:sz w:val="24"/>
          <w:szCs w:val="24"/>
        </w:rPr>
        <w:t>scheduled for May</w:t>
      </w:r>
      <w:r w:rsidR="000A0BA8">
        <w:rPr>
          <w:rFonts w:cstheme="minorHAnsi"/>
          <w:sz w:val="24"/>
          <w:szCs w:val="24"/>
        </w:rPr>
        <w:t xml:space="preserve"> 2017</w:t>
      </w:r>
      <w:r w:rsidR="008F611F" w:rsidRPr="00A14EE7">
        <w:rPr>
          <w:rFonts w:cstheme="minorHAnsi"/>
          <w:sz w:val="24"/>
          <w:szCs w:val="24"/>
        </w:rPr>
        <w:t xml:space="preserve"> has been postponed until September</w:t>
      </w:r>
      <w:r w:rsidR="000A0BA8">
        <w:rPr>
          <w:rFonts w:cstheme="minorHAnsi"/>
          <w:sz w:val="24"/>
          <w:szCs w:val="24"/>
        </w:rPr>
        <w:t>,</w:t>
      </w:r>
      <w:r w:rsidR="008F611F" w:rsidRPr="00A14EE7">
        <w:rPr>
          <w:rFonts w:cstheme="minorHAnsi"/>
          <w:sz w:val="24"/>
          <w:szCs w:val="24"/>
        </w:rPr>
        <w:t xml:space="preserve"> when </w:t>
      </w:r>
      <w:r w:rsidR="000A0BA8">
        <w:rPr>
          <w:rFonts w:cstheme="minorHAnsi"/>
          <w:sz w:val="24"/>
          <w:szCs w:val="24"/>
        </w:rPr>
        <w:t>stakeholders</w:t>
      </w:r>
      <w:r w:rsidR="008F611F" w:rsidRPr="00A14EE7">
        <w:rPr>
          <w:rFonts w:cstheme="minorHAnsi"/>
          <w:sz w:val="24"/>
          <w:szCs w:val="24"/>
        </w:rPr>
        <w:t xml:space="preserve"> will</w:t>
      </w:r>
      <w:r w:rsidR="000A0BA8">
        <w:rPr>
          <w:rFonts w:cstheme="minorHAnsi"/>
          <w:sz w:val="24"/>
          <w:szCs w:val="24"/>
        </w:rPr>
        <w:t xml:space="preserve"> meet to</w:t>
      </w:r>
      <w:r w:rsidR="008F611F" w:rsidRPr="00A14EE7">
        <w:rPr>
          <w:rFonts w:cstheme="minorHAnsi"/>
          <w:sz w:val="24"/>
          <w:szCs w:val="24"/>
        </w:rPr>
        <w:t xml:space="preserve"> </w:t>
      </w:r>
      <w:r w:rsidRPr="00A14EE7">
        <w:rPr>
          <w:rFonts w:cstheme="minorHAnsi"/>
          <w:sz w:val="24"/>
          <w:szCs w:val="24"/>
        </w:rPr>
        <w:t>update and revise the Heart Disease and Stroke Strategic Plan for the State of Nevada.     </w:t>
      </w:r>
    </w:p>
    <w:p w14:paraId="436BB21E" w14:textId="1AA2174A" w:rsidR="00033D4F" w:rsidRPr="00A14EE7" w:rsidRDefault="00033D4F" w:rsidP="008F611F">
      <w:pPr>
        <w:spacing w:after="0" w:line="240" w:lineRule="auto"/>
        <w:ind w:left="360"/>
        <w:jc w:val="both"/>
        <w:rPr>
          <w:rFonts w:cstheme="minorHAnsi"/>
          <w:b/>
          <w:i/>
          <w:sz w:val="24"/>
          <w:szCs w:val="24"/>
          <w:u w:val="single"/>
        </w:rPr>
      </w:pPr>
      <w:r w:rsidRPr="00A14EE7">
        <w:rPr>
          <w:rFonts w:cstheme="minorHAnsi"/>
          <w:sz w:val="24"/>
          <w:szCs w:val="24"/>
        </w:rPr>
        <w:t>The Blood Pressure Self-Monitoring Program continues to be successful and the program</w:t>
      </w:r>
      <w:r w:rsidR="000A0BA8">
        <w:rPr>
          <w:rFonts w:cstheme="minorHAnsi"/>
          <w:sz w:val="24"/>
          <w:szCs w:val="24"/>
        </w:rPr>
        <w:t xml:space="preserve"> has</w:t>
      </w:r>
      <w:r w:rsidRPr="00A14EE7">
        <w:rPr>
          <w:rFonts w:cstheme="minorHAnsi"/>
          <w:sz w:val="24"/>
          <w:szCs w:val="24"/>
        </w:rPr>
        <w:t xml:space="preserve"> been expanded to </w:t>
      </w:r>
      <w:r w:rsidR="00B00465" w:rsidRPr="00A14EE7">
        <w:rPr>
          <w:rFonts w:cstheme="minorHAnsi"/>
          <w:sz w:val="24"/>
          <w:szCs w:val="24"/>
        </w:rPr>
        <w:t>First Person</w:t>
      </w:r>
      <w:r w:rsidRPr="00A14EE7">
        <w:rPr>
          <w:rFonts w:cstheme="minorHAnsi"/>
          <w:sz w:val="24"/>
          <w:szCs w:val="24"/>
        </w:rPr>
        <w:t xml:space="preserve"> Care Clinic</w:t>
      </w:r>
      <w:r w:rsidR="000A0BA8">
        <w:rPr>
          <w:rFonts w:cstheme="minorHAnsi"/>
          <w:sz w:val="24"/>
          <w:szCs w:val="24"/>
        </w:rPr>
        <w:t>, a federally qualified health center (FQHC)</w:t>
      </w:r>
      <w:r w:rsidRPr="00A14EE7">
        <w:rPr>
          <w:rFonts w:cstheme="minorHAnsi"/>
          <w:sz w:val="24"/>
          <w:szCs w:val="24"/>
        </w:rPr>
        <w:t xml:space="preserve"> in Southern Nevada.  </w:t>
      </w:r>
    </w:p>
    <w:p w14:paraId="159CF913" w14:textId="77777777" w:rsidR="00033D4F" w:rsidRPr="00A14EE7" w:rsidRDefault="00033D4F" w:rsidP="00033D4F">
      <w:pPr>
        <w:spacing w:after="0" w:line="240" w:lineRule="auto"/>
        <w:ind w:left="360"/>
        <w:jc w:val="both"/>
        <w:rPr>
          <w:rFonts w:cstheme="minorHAnsi"/>
          <w:b/>
          <w:i/>
          <w:sz w:val="24"/>
          <w:szCs w:val="24"/>
          <w:u w:val="single"/>
        </w:rPr>
      </w:pPr>
    </w:p>
    <w:p w14:paraId="420C0F04" w14:textId="77777777" w:rsidR="00033D4F" w:rsidRPr="00A14EE7" w:rsidRDefault="00033D4F" w:rsidP="008F611F">
      <w:pPr>
        <w:spacing w:after="0" w:line="240" w:lineRule="auto"/>
        <w:ind w:firstLine="360"/>
        <w:jc w:val="both"/>
        <w:rPr>
          <w:rFonts w:cstheme="minorHAnsi"/>
          <w:b/>
          <w:sz w:val="24"/>
          <w:szCs w:val="24"/>
          <w:u w:val="single"/>
        </w:rPr>
      </w:pPr>
      <w:r w:rsidRPr="00A14EE7">
        <w:rPr>
          <w:rFonts w:cstheme="minorHAnsi"/>
          <w:b/>
          <w:sz w:val="24"/>
          <w:szCs w:val="24"/>
          <w:u w:val="single"/>
        </w:rPr>
        <w:t>Food Security</w:t>
      </w:r>
    </w:p>
    <w:p w14:paraId="63A8E05F" w14:textId="2FBBB30B" w:rsidR="00033D4F" w:rsidRPr="00A14EE7" w:rsidRDefault="00033D4F" w:rsidP="008F611F">
      <w:pPr>
        <w:spacing w:after="0" w:line="240" w:lineRule="auto"/>
        <w:ind w:left="360"/>
        <w:jc w:val="both"/>
        <w:rPr>
          <w:rFonts w:cstheme="minorHAnsi"/>
          <w:sz w:val="24"/>
          <w:szCs w:val="24"/>
        </w:rPr>
      </w:pPr>
      <w:r w:rsidRPr="00A14EE7">
        <w:rPr>
          <w:rFonts w:cstheme="minorHAnsi"/>
          <w:sz w:val="24"/>
          <w:szCs w:val="24"/>
        </w:rPr>
        <w:t>The Office of Food Security</w:t>
      </w:r>
      <w:r w:rsidR="00840829">
        <w:rPr>
          <w:rFonts w:cstheme="minorHAnsi"/>
          <w:sz w:val="24"/>
          <w:szCs w:val="24"/>
        </w:rPr>
        <w:t xml:space="preserve"> (OFS)</w:t>
      </w:r>
      <w:r w:rsidRPr="00A14EE7">
        <w:rPr>
          <w:rFonts w:cstheme="minorHAnsi"/>
          <w:sz w:val="24"/>
          <w:szCs w:val="24"/>
        </w:rPr>
        <w:t xml:space="preserve"> hosted the latest Governor’s Council on Food Security meeting on March 15, 2017. The OFS was awarded funds to conduct a gap-analysis of current senior</w:t>
      </w:r>
      <w:r w:rsidR="00840829">
        <w:rPr>
          <w:rFonts w:cstheme="minorHAnsi"/>
          <w:sz w:val="24"/>
          <w:szCs w:val="24"/>
        </w:rPr>
        <w:t xml:space="preserve"> nutrition</w:t>
      </w:r>
      <w:r w:rsidRPr="00A14EE7">
        <w:rPr>
          <w:rFonts w:cstheme="minorHAnsi"/>
          <w:sz w:val="24"/>
          <w:szCs w:val="24"/>
        </w:rPr>
        <w:t xml:space="preserve"> programs and the overall food systems supporting senior nutrition efforts. The study will assess funding and strategies needed to ensure </w:t>
      </w:r>
      <w:r w:rsidR="00840829">
        <w:rPr>
          <w:rFonts w:cstheme="minorHAnsi"/>
          <w:sz w:val="24"/>
          <w:szCs w:val="24"/>
        </w:rPr>
        <w:t xml:space="preserve">senior nutrition </w:t>
      </w:r>
      <w:r w:rsidRPr="00A14EE7">
        <w:rPr>
          <w:rFonts w:cstheme="minorHAnsi"/>
          <w:sz w:val="24"/>
          <w:szCs w:val="24"/>
        </w:rPr>
        <w:t xml:space="preserve">program sustainability.  </w:t>
      </w:r>
    </w:p>
    <w:p w14:paraId="60B48722" w14:textId="77777777" w:rsidR="00033D4F" w:rsidRPr="00A14EE7" w:rsidRDefault="00033D4F" w:rsidP="00033D4F">
      <w:pPr>
        <w:spacing w:after="0" w:line="240" w:lineRule="auto"/>
        <w:jc w:val="both"/>
        <w:rPr>
          <w:rFonts w:cstheme="minorHAnsi"/>
          <w:sz w:val="24"/>
          <w:szCs w:val="24"/>
        </w:rPr>
      </w:pPr>
    </w:p>
    <w:p w14:paraId="08B10F67" w14:textId="77777777" w:rsidR="00033D4F" w:rsidRPr="00A14EE7" w:rsidRDefault="00033D4F" w:rsidP="008F611F">
      <w:pPr>
        <w:spacing w:after="0" w:line="240" w:lineRule="auto"/>
        <w:ind w:firstLine="360"/>
        <w:jc w:val="both"/>
        <w:rPr>
          <w:rFonts w:cstheme="minorHAnsi"/>
          <w:b/>
          <w:sz w:val="24"/>
          <w:szCs w:val="24"/>
          <w:u w:val="single"/>
        </w:rPr>
      </w:pPr>
      <w:r w:rsidRPr="00A14EE7">
        <w:rPr>
          <w:rFonts w:cstheme="minorHAnsi"/>
          <w:b/>
          <w:sz w:val="24"/>
          <w:szCs w:val="24"/>
          <w:u w:val="single"/>
        </w:rPr>
        <w:t xml:space="preserve">Obesity Prevention Program </w:t>
      </w:r>
    </w:p>
    <w:p w14:paraId="5D1E08C7" w14:textId="4E1FDC95" w:rsidR="008F611F" w:rsidRDefault="00033D4F" w:rsidP="00033D4F">
      <w:pPr>
        <w:spacing w:after="0" w:line="240" w:lineRule="auto"/>
        <w:ind w:left="360"/>
        <w:jc w:val="both"/>
        <w:rPr>
          <w:rFonts w:cstheme="minorHAnsi"/>
          <w:sz w:val="24"/>
          <w:szCs w:val="24"/>
        </w:rPr>
      </w:pPr>
      <w:r w:rsidRPr="00A14EE7">
        <w:rPr>
          <w:rFonts w:cstheme="minorHAnsi"/>
          <w:sz w:val="24"/>
          <w:szCs w:val="24"/>
        </w:rPr>
        <w:t xml:space="preserve">The Obesity Prevention and Control Program has been actively tracking and working on DPBH documents related to legislative bills </w:t>
      </w:r>
      <w:r w:rsidR="008F611F" w:rsidRPr="00A14EE7">
        <w:rPr>
          <w:rFonts w:cstheme="minorHAnsi"/>
          <w:sz w:val="24"/>
          <w:szCs w:val="24"/>
        </w:rPr>
        <w:t>regarding obesity which</w:t>
      </w:r>
      <w:r w:rsidRPr="00A14EE7">
        <w:rPr>
          <w:rFonts w:cstheme="minorHAnsi"/>
          <w:sz w:val="24"/>
          <w:szCs w:val="24"/>
        </w:rPr>
        <w:t xml:space="preserve"> could impact the program if passed. </w:t>
      </w:r>
    </w:p>
    <w:p w14:paraId="375E2F8C" w14:textId="77777777" w:rsidR="001B1687" w:rsidRPr="00A14EE7" w:rsidRDefault="001B1687" w:rsidP="00033D4F">
      <w:pPr>
        <w:spacing w:after="0" w:line="240" w:lineRule="auto"/>
        <w:ind w:left="360"/>
        <w:jc w:val="both"/>
        <w:rPr>
          <w:rFonts w:cstheme="minorHAnsi"/>
          <w:b/>
          <w:i/>
          <w:sz w:val="24"/>
          <w:szCs w:val="24"/>
          <w:u w:val="single"/>
        </w:rPr>
      </w:pPr>
    </w:p>
    <w:p w14:paraId="644396D4" w14:textId="3432480D" w:rsidR="00033D4F" w:rsidRPr="00A14EE7" w:rsidRDefault="00033D4F" w:rsidP="008F611F">
      <w:pPr>
        <w:spacing w:after="0" w:line="240" w:lineRule="auto"/>
        <w:ind w:left="360"/>
        <w:jc w:val="both"/>
        <w:rPr>
          <w:rFonts w:cstheme="minorHAnsi"/>
          <w:b/>
          <w:i/>
          <w:sz w:val="24"/>
          <w:szCs w:val="24"/>
          <w:u w:val="single"/>
        </w:rPr>
      </w:pPr>
      <w:r w:rsidRPr="00A14EE7">
        <w:rPr>
          <w:rFonts w:cstheme="minorHAnsi"/>
          <w:sz w:val="24"/>
          <w:szCs w:val="24"/>
        </w:rPr>
        <w:t>In collaboration with</w:t>
      </w:r>
      <w:r w:rsidR="00840829">
        <w:rPr>
          <w:rFonts w:cstheme="minorHAnsi"/>
          <w:sz w:val="24"/>
          <w:szCs w:val="24"/>
        </w:rPr>
        <w:t xml:space="preserve"> the</w:t>
      </w:r>
      <w:r w:rsidRPr="00A14EE7">
        <w:rPr>
          <w:rFonts w:cstheme="minorHAnsi"/>
          <w:sz w:val="24"/>
          <w:szCs w:val="24"/>
        </w:rPr>
        <w:t xml:space="preserve"> Early Childhood Obesity Prevention Workgroup, led by Child</w:t>
      </w:r>
      <w:r w:rsidR="00C007B7" w:rsidRPr="00A14EE7">
        <w:rPr>
          <w:rFonts w:cstheme="minorHAnsi"/>
          <w:sz w:val="24"/>
          <w:szCs w:val="24"/>
        </w:rPr>
        <w:t xml:space="preserve">ren’s Advocacy Alliance, </w:t>
      </w:r>
      <w:r w:rsidRPr="00A14EE7">
        <w:rPr>
          <w:rFonts w:cstheme="minorHAnsi"/>
          <w:sz w:val="24"/>
          <w:szCs w:val="24"/>
        </w:rPr>
        <w:t xml:space="preserve">a nearly finalized five-year early childhood obesity prevention state plan has been developed and steps toward implementation of certain activities have been identified. </w:t>
      </w:r>
    </w:p>
    <w:p w14:paraId="0FFE295F" w14:textId="77777777" w:rsidR="00033D4F" w:rsidRPr="00A14EE7" w:rsidRDefault="00033D4F" w:rsidP="00033D4F">
      <w:pPr>
        <w:spacing w:after="0" w:line="240" w:lineRule="auto"/>
        <w:ind w:left="360"/>
        <w:jc w:val="both"/>
        <w:rPr>
          <w:rFonts w:cstheme="minorHAnsi"/>
          <w:b/>
          <w:i/>
          <w:sz w:val="24"/>
          <w:szCs w:val="24"/>
          <w:u w:val="single"/>
        </w:rPr>
      </w:pPr>
    </w:p>
    <w:p w14:paraId="2485D9A3" w14:textId="7BD19F1C" w:rsidR="00033D4F" w:rsidRPr="00A14EE7" w:rsidRDefault="00033D4F" w:rsidP="008F611F">
      <w:pPr>
        <w:spacing w:after="0" w:line="240" w:lineRule="auto"/>
        <w:ind w:left="360"/>
        <w:jc w:val="both"/>
        <w:rPr>
          <w:rFonts w:cstheme="minorHAnsi"/>
          <w:b/>
          <w:i/>
          <w:sz w:val="24"/>
          <w:szCs w:val="24"/>
          <w:u w:val="single"/>
        </w:rPr>
      </w:pPr>
      <w:r w:rsidRPr="00A14EE7">
        <w:rPr>
          <w:rFonts w:cstheme="minorHAnsi"/>
          <w:sz w:val="24"/>
          <w:szCs w:val="24"/>
        </w:rPr>
        <w:t>The Nutrition Standards Policy for Business Enterprises of Nevada, often referred to as the DETR-BEN nutrition policy, passed in February</w:t>
      </w:r>
      <w:r w:rsidR="00840829">
        <w:rPr>
          <w:rFonts w:cstheme="minorHAnsi"/>
          <w:sz w:val="24"/>
          <w:szCs w:val="24"/>
        </w:rPr>
        <w:t xml:space="preserve"> 2017</w:t>
      </w:r>
      <w:r w:rsidRPr="00A14EE7">
        <w:rPr>
          <w:rFonts w:cstheme="minorHAnsi"/>
          <w:sz w:val="24"/>
          <w:szCs w:val="24"/>
        </w:rPr>
        <w:t xml:space="preserve">.   </w:t>
      </w:r>
    </w:p>
    <w:p w14:paraId="3DFAF790" w14:textId="2492B893" w:rsidR="00033D4F" w:rsidRDefault="00033D4F" w:rsidP="00033D4F">
      <w:pPr>
        <w:spacing w:after="0" w:line="240" w:lineRule="auto"/>
        <w:ind w:left="360"/>
        <w:jc w:val="both"/>
        <w:rPr>
          <w:rFonts w:cstheme="minorHAnsi"/>
          <w:b/>
          <w:i/>
          <w:sz w:val="24"/>
          <w:szCs w:val="24"/>
          <w:u w:val="single"/>
        </w:rPr>
      </w:pPr>
    </w:p>
    <w:p w14:paraId="2BBFA16A" w14:textId="32F0C61E" w:rsidR="00827FE1" w:rsidRDefault="00827FE1" w:rsidP="00033D4F">
      <w:pPr>
        <w:spacing w:after="0" w:line="240" w:lineRule="auto"/>
        <w:ind w:left="360"/>
        <w:jc w:val="both"/>
        <w:rPr>
          <w:rFonts w:cstheme="minorHAnsi"/>
          <w:b/>
          <w:i/>
          <w:sz w:val="24"/>
          <w:szCs w:val="24"/>
          <w:u w:val="single"/>
        </w:rPr>
      </w:pPr>
    </w:p>
    <w:p w14:paraId="59ED2B2A" w14:textId="77777777" w:rsidR="00827FE1" w:rsidRPr="00A14EE7" w:rsidRDefault="00827FE1" w:rsidP="00033D4F">
      <w:pPr>
        <w:spacing w:after="0" w:line="240" w:lineRule="auto"/>
        <w:ind w:left="360"/>
        <w:jc w:val="both"/>
        <w:rPr>
          <w:rFonts w:cstheme="minorHAnsi"/>
          <w:b/>
          <w:i/>
          <w:sz w:val="24"/>
          <w:szCs w:val="24"/>
          <w:u w:val="single"/>
        </w:rPr>
      </w:pPr>
    </w:p>
    <w:p w14:paraId="5FF835BD" w14:textId="77777777" w:rsidR="00033D4F" w:rsidRPr="00A14EE7" w:rsidRDefault="00033D4F" w:rsidP="00C007B7">
      <w:pPr>
        <w:spacing w:after="0" w:line="240" w:lineRule="auto"/>
        <w:ind w:firstLine="360"/>
        <w:jc w:val="both"/>
        <w:rPr>
          <w:rFonts w:cstheme="minorHAnsi"/>
          <w:b/>
          <w:sz w:val="24"/>
          <w:szCs w:val="24"/>
          <w:u w:val="single"/>
        </w:rPr>
      </w:pPr>
      <w:r w:rsidRPr="00A14EE7">
        <w:rPr>
          <w:rFonts w:cstheme="minorHAnsi"/>
          <w:b/>
          <w:sz w:val="24"/>
          <w:szCs w:val="24"/>
          <w:u w:val="single"/>
        </w:rPr>
        <w:t xml:space="preserve">School Health Program </w:t>
      </w:r>
    </w:p>
    <w:p w14:paraId="5032791D" w14:textId="3013D9F3" w:rsidR="00C007B7" w:rsidRPr="00A14EE7" w:rsidRDefault="00033D4F" w:rsidP="00874C6A">
      <w:pPr>
        <w:spacing w:after="0" w:line="240" w:lineRule="auto"/>
        <w:ind w:left="360"/>
        <w:jc w:val="both"/>
        <w:rPr>
          <w:rFonts w:cstheme="minorHAnsi"/>
          <w:sz w:val="24"/>
          <w:szCs w:val="24"/>
        </w:rPr>
      </w:pPr>
      <w:r w:rsidRPr="00A14EE7">
        <w:rPr>
          <w:rFonts w:cstheme="minorHAnsi"/>
          <w:sz w:val="24"/>
          <w:szCs w:val="24"/>
        </w:rPr>
        <w:t>The Comprehensive School Physical Activity Program</w:t>
      </w:r>
      <w:r w:rsidR="00840829">
        <w:rPr>
          <w:rFonts w:cstheme="minorHAnsi"/>
          <w:sz w:val="24"/>
          <w:szCs w:val="24"/>
        </w:rPr>
        <w:t xml:space="preserve"> (CSPAP)</w:t>
      </w:r>
      <w:r w:rsidRPr="00A14EE7">
        <w:rPr>
          <w:rFonts w:cstheme="minorHAnsi"/>
          <w:sz w:val="24"/>
          <w:szCs w:val="24"/>
        </w:rPr>
        <w:t xml:space="preserve"> professional development is being offered to all 17 school districts.</w:t>
      </w:r>
      <w:r w:rsidR="00C007B7" w:rsidRPr="00A14EE7">
        <w:rPr>
          <w:rFonts w:cstheme="minorHAnsi"/>
          <w:sz w:val="24"/>
          <w:szCs w:val="24"/>
        </w:rPr>
        <w:t xml:space="preserve"> </w:t>
      </w:r>
      <w:r w:rsidRPr="00A14EE7">
        <w:rPr>
          <w:rFonts w:cstheme="minorHAnsi"/>
          <w:sz w:val="24"/>
          <w:szCs w:val="24"/>
        </w:rPr>
        <w:t xml:space="preserve">Training has taken place in six school districts and 11 more trainings are scheduled to take place between April and June 29, 2017. </w:t>
      </w:r>
    </w:p>
    <w:p w14:paraId="3B5D2520" w14:textId="77777777" w:rsidR="00C007B7" w:rsidRPr="00A14EE7" w:rsidRDefault="00C007B7" w:rsidP="00C007B7">
      <w:pPr>
        <w:spacing w:after="0" w:line="240" w:lineRule="auto"/>
        <w:ind w:left="360"/>
        <w:rPr>
          <w:rFonts w:cstheme="minorHAnsi"/>
          <w:sz w:val="24"/>
          <w:szCs w:val="24"/>
        </w:rPr>
      </w:pPr>
    </w:p>
    <w:p w14:paraId="7F66236C" w14:textId="74C86038" w:rsidR="00033D4F" w:rsidRPr="00A14EE7" w:rsidRDefault="00033D4F" w:rsidP="00874C6A">
      <w:pPr>
        <w:spacing w:after="0" w:line="240" w:lineRule="auto"/>
        <w:ind w:left="360"/>
        <w:jc w:val="both"/>
        <w:rPr>
          <w:rFonts w:cstheme="minorHAnsi"/>
          <w:sz w:val="24"/>
          <w:szCs w:val="24"/>
        </w:rPr>
      </w:pPr>
      <w:r w:rsidRPr="00A14EE7">
        <w:rPr>
          <w:rFonts w:cstheme="minorHAnsi"/>
          <w:sz w:val="24"/>
          <w:szCs w:val="24"/>
        </w:rPr>
        <w:t>School wellness nutrition education trainings have been offered in Washoe, Elko, Carson City</w:t>
      </w:r>
      <w:r w:rsidR="00840829">
        <w:rPr>
          <w:rFonts w:cstheme="minorHAnsi"/>
          <w:sz w:val="24"/>
          <w:szCs w:val="24"/>
        </w:rPr>
        <w:t>,</w:t>
      </w:r>
      <w:r w:rsidRPr="00A14EE7">
        <w:rPr>
          <w:rFonts w:cstheme="minorHAnsi"/>
          <w:sz w:val="24"/>
          <w:szCs w:val="24"/>
        </w:rPr>
        <w:t xml:space="preserve"> and Clark Counties.   </w:t>
      </w:r>
    </w:p>
    <w:p w14:paraId="0C69EE88" w14:textId="77777777" w:rsidR="00033D4F" w:rsidRPr="00A14EE7" w:rsidRDefault="00033D4F" w:rsidP="00033D4F">
      <w:pPr>
        <w:spacing w:after="0" w:line="240" w:lineRule="auto"/>
        <w:ind w:left="360"/>
        <w:rPr>
          <w:rFonts w:cstheme="minorHAnsi"/>
          <w:sz w:val="24"/>
          <w:szCs w:val="24"/>
        </w:rPr>
      </w:pPr>
    </w:p>
    <w:p w14:paraId="56F09A77" w14:textId="1A4C6066" w:rsidR="00033D4F" w:rsidRPr="00A14EE7" w:rsidRDefault="00033D4F" w:rsidP="00874C6A">
      <w:pPr>
        <w:spacing w:after="0" w:line="240" w:lineRule="auto"/>
        <w:ind w:left="360"/>
        <w:jc w:val="both"/>
        <w:rPr>
          <w:rFonts w:cstheme="minorHAnsi"/>
          <w:sz w:val="24"/>
          <w:szCs w:val="24"/>
        </w:rPr>
      </w:pPr>
      <w:r w:rsidRPr="00A14EE7">
        <w:rPr>
          <w:rFonts w:cstheme="minorHAnsi"/>
          <w:sz w:val="24"/>
          <w:szCs w:val="24"/>
        </w:rPr>
        <w:t>A Parent Guide to St</w:t>
      </w:r>
      <w:r w:rsidR="00C007B7" w:rsidRPr="00A14EE7">
        <w:rPr>
          <w:rFonts w:cstheme="minorHAnsi"/>
          <w:sz w:val="24"/>
          <w:szCs w:val="24"/>
        </w:rPr>
        <w:t xml:space="preserve">udent Wellness was distributed </w:t>
      </w:r>
      <w:r w:rsidRPr="00A14EE7">
        <w:rPr>
          <w:rFonts w:cstheme="minorHAnsi"/>
          <w:sz w:val="24"/>
          <w:szCs w:val="24"/>
        </w:rPr>
        <w:t>to the Washoe County School District (WCSD). This was a collaborative effort between DPBH, W</w:t>
      </w:r>
      <w:r w:rsidR="001B1687">
        <w:rPr>
          <w:rFonts w:cstheme="minorHAnsi"/>
          <w:sz w:val="24"/>
          <w:szCs w:val="24"/>
        </w:rPr>
        <w:t xml:space="preserve">CHD, and </w:t>
      </w:r>
      <w:r w:rsidRPr="00A14EE7">
        <w:rPr>
          <w:rFonts w:cstheme="minorHAnsi"/>
          <w:sz w:val="24"/>
          <w:szCs w:val="24"/>
        </w:rPr>
        <w:t xml:space="preserve">the WCSD </w:t>
      </w:r>
      <w:r w:rsidR="00840829">
        <w:rPr>
          <w:rFonts w:cstheme="minorHAnsi"/>
          <w:sz w:val="24"/>
          <w:szCs w:val="24"/>
        </w:rPr>
        <w:t>W</w:t>
      </w:r>
      <w:r w:rsidRPr="00A14EE7">
        <w:rPr>
          <w:rFonts w:cstheme="minorHAnsi"/>
          <w:sz w:val="24"/>
          <w:szCs w:val="24"/>
        </w:rPr>
        <w:t xml:space="preserve">ellness </w:t>
      </w:r>
      <w:r w:rsidR="00840829">
        <w:rPr>
          <w:rFonts w:cstheme="minorHAnsi"/>
          <w:sz w:val="24"/>
          <w:szCs w:val="24"/>
        </w:rPr>
        <w:t>C</w:t>
      </w:r>
      <w:r w:rsidRPr="00A14EE7">
        <w:rPr>
          <w:rFonts w:cstheme="minorHAnsi"/>
          <w:sz w:val="24"/>
          <w:szCs w:val="24"/>
        </w:rPr>
        <w:t xml:space="preserve">oordinator. </w:t>
      </w:r>
    </w:p>
    <w:p w14:paraId="6762B6DF" w14:textId="77777777" w:rsidR="00033D4F" w:rsidRPr="00A14EE7" w:rsidRDefault="00033D4F" w:rsidP="00033D4F">
      <w:pPr>
        <w:spacing w:after="0" w:line="240" w:lineRule="auto"/>
        <w:jc w:val="both"/>
        <w:rPr>
          <w:rFonts w:cstheme="minorHAnsi"/>
          <w:b/>
          <w:i/>
          <w:sz w:val="24"/>
          <w:szCs w:val="24"/>
          <w:u w:val="single"/>
        </w:rPr>
      </w:pPr>
    </w:p>
    <w:p w14:paraId="510E7B94" w14:textId="1F45D7A8" w:rsidR="00033D4F" w:rsidRPr="00A14EE7" w:rsidRDefault="00033D4F" w:rsidP="00C007B7">
      <w:pPr>
        <w:spacing w:after="0" w:line="240" w:lineRule="auto"/>
        <w:ind w:firstLine="360"/>
        <w:jc w:val="both"/>
        <w:rPr>
          <w:rFonts w:cstheme="minorHAnsi"/>
          <w:b/>
          <w:sz w:val="24"/>
          <w:szCs w:val="24"/>
          <w:u w:val="single"/>
        </w:rPr>
      </w:pPr>
      <w:r w:rsidRPr="00A14EE7">
        <w:rPr>
          <w:rFonts w:cstheme="minorHAnsi"/>
          <w:b/>
          <w:sz w:val="24"/>
          <w:szCs w:val="24"/>
          <w:u w:val="single"/>
        </w:rPr>
        <w:t>Tobacco Prevention and Control Program</w:t>
      </w:r>
      <w:r w:rsidR="00840829">
        <w:rPr>
          <w:rFonts w:cstheme="minorHAnsi"/>
          <w:b/>
          <w:sz w:val="24"/>
          <w:szCs w:val="24"/>
          <w:u w:val="single"/>
        </w:rPr>
        <w:t xml:space="preserve"> (TPCP)</w:t>
      </w:r>
      <w:r w:rsidRPr="00A14EE7">
        <w:rPr>
          <w:rFonts w:cstheme="minorHAnsi"/>
          <w:b/>
          <w:sz w:val="24"/>
          <w:szCs w:val="24"/>
          <w:u w:val="single"/>
        </w:rPr>
        <w:t xml:space="preserve"> </w:t>
      </w:r>
    </w:p>
    <w:p w14:paraId="33A7AC31" w14:textId="7F1AF70D" w:rsidR="00033D4F" w:rsidRPr="00A14EE7" w:rsidRDefault="00033D4F" w:rsidP="00874C6A">
      <w:pPr>
        <w:pStyle w:val="ListParagraph"/>
        <w:autoSpaceDE w:val="0"/>
        <w:autoSpaceDN w:val="0"/>
        <w:spacing w:line="240" w:lineRule="auto"/>
        <w:ind w:left="360"/>
        <w:jc w:val="both"/>
        <w:rPr>
          <w:rFonts w:cstheme="minorHAnsi"/>
          <w:sz w:val="24"/>
          <w:szCs w:val="24"/>
        </w:rPr>
      </w:pPr>
      <w:r w:rsidRPr="00A14EE7">
        <w:rPr>
          <w:rFonts w:cstheme="minorHAnsi"/>
          <w:sz w:val="24"/>
          <w:szCs w:val="24"/>
        </w:rPr>
        <w:t>On January 9</w:t>
      </w:r>
      <w:r w:rsidRPr="00A14EE7">
        <w:rPr>
          <w:rFonts w:cstheme="minorHAnsi"/>
          <w:sz w:val="24"/>
          <w:szCs w:val="24"/>
          <w:vertAlign w:val="superscript"/>
        </w:rPr>
        <w:t>th</w:t>
      </w:r>
      <w:r w:rsidRPr="00A14EE7">
        <w:rPr>
          <w:rFonts w:cstheme="minorHAnsi"/>
          <w:sz w:val="24"/>
          <w:szCs w:val="24"/>
        </w:rPr>
        <w:t>, the CDC began its TIPS from Former Smokers Campaign which will run through July 30</w:t>
      </w:r>
      <w:r w:rsidRPr="00A14EE7">
        <w:rPr>
          <w:rFonts w:cstheme="minorHAnsi"/>
          <w:sz w:val="24"/>
          <w:szCs w:val="24"/>
          <w:vertAlign w:val="superscript"/>
        </w:rPr>
        <w:t>th</w:t>
      </w:r>
      <w:r w:rsidR="00840829">
        <w:rPr>
          <w:rFonts w:cstheme="minorHAnsi"/>
          <w:sz w:val="24"/>
          <w:szCs w:val="24"/>
        </w:rPr>
        <w:t>, 2017.</w:t>
      </w:r>
      <w:r w:rsidRPr="00A14EE7">
        <w:rPr>
          <w:rFonts w:cstheme="minorHAnsi"/>
          <w:sz w:val="24"/>
          <w:szCs w:val="24"/>
        </w:rPr>
        <w:t xml:space="preserve"> This campaign is media-based, focused on tips from former smokers educating current smokers on</w:t>
      </w:r>
      <w:r w:rsidR="00840829">
        <w:rPr>
          <w:rFonts w:cstheme="minorHAnsi"/>
          <w:sz w:val="24"/>
          <w:szCs w:val="24"/>
        </w:rPr>
        <w:t xml:space="preserve"> the</w:t>
      </w:r>
      <w:r w:rsidRPr="00A14EE7">
        <w:rPr>
          <w:rFonts w:cstheme="minorHAnsi"/>
          <w:sz w:val="24"/>
          <w:szCs w:val="24"/>
        </w:rPr>
        <w:t xml:space="preserve"> personal, life-threatening effects of smoking. </w:t>
      </w:r>
    </w:p>
    <w:p w14:paraId="42859BF5" w14:textId="77777777" w:rsidR="00033D4F" w:rsidRPr="00A14EE7" w:rsidRDefault="00033D4F" w:rsidP="00033D4F">
      <w:pPr>
        <w:pStyle w:val="ListParagraph"/>
        <w:autoSpaceDE w:val="0"/>
        <w:autoSpaceDN w:val="0"/>
        <w:spacing w:line="240" w:lineRule="auto"/>
        <w:ind w:left="360"/>
        <w:rPr>
          <w:rFonts w:cstheme="minorHAnsi"/>
          <w:sz w:val="24"/>
          <w:szCs w:val="24"/>
        </w:rPr>
      </w:pPr>
    </w:p>
    <w:p w14:paraId="1ABCDCC6" w14:textId="259288F4" w:rsidR="00033D4F" w:rsidRPr="00A14EE7" w:rsidRDefault="00355EFC" w:rsidP="00874C6A">
      <w:pPr>
        <w:pStyle w:val="ListParagraph"/>
        <w:autoSpaceDE w:val="0"/>
        <w:autoSpaceDN w:val="0"/>
        <w:spacing w:line="240" w:lineRule="auto"/>
        <w:ind w:left="360"/>
        <w:jc w:val="both"/>
        <w:rPr>
          <w:rFonts w:cstheme="minorHAnsi"/>
          <w:sz w:val="24"/>
          <w:szCs w:val="24"/>
        </w:rPr>
      </w:pPr>
      <w:r>
        <w:rPr>
          <w:rFonts w:cstheme="minorHAnsi"/>
          <w:sz w:val="24"/>
          <w:szCs w:val="24"/>
        </w:rPr>
        <w:t>TPCP</w:t>
      </w:r>
      <w:r w:rsidR="00033D4F" w:rsidRPr="00A14EE7">
        <w:rPr>
          <w:rFonts w:cstheme="minorHAnsi"/>
          <w:sz w:val="24"/>
          <w:szCs w:val="24"/>
        </w:rPr>
        <w:t xml:space="preserve"> held a collaborative meeting with all partners that receive</w:t>
      </w:r>
      <w:r w:rsidR="00840829">
        <w:rPr>
          <w:rFonts w:cstheme="minorHAnsi"/>
          <w:sz w:val="24"/>
          <w:szCs w:val="24"/>
        </w:rPr>
        <w:t xml:space="preserve"> </w:t>
      </w:r>
      <w:r w:rsidR="00033D4F" w:rsidRPr="00A14EE7">
        <w:rPr>
          <w:rFonts w:cstheme="minorHAnsi"/>
          <w:sz w:val="24"/>
          <w:szCs w:val="24"/>
        </w:rPr>
        <w:t>grant funding. This meeting included presentations and discussions on key topic</w:t>
      </w:r>
      <w:r w:rsidR="00840829">
        <w:rPr>
          <w:rFonts w:cstheme="minorHAnsi"/>
          <w:sz w:val="24"/>
          <w:szCs w:val="24"/>
        </w:rPr>
        <w:t>s</w:t>
      </w:r>
      <w:r w:rsidR="00033D4F" w:rsidRPr="00A14EE7">
        <w:rPr>
          <w:rFonts w:cstheme="minorHAnsi"/>
          <w:sz w:val="24"/>
          <w:szCs w:val="24"/>
        </w:rPr>
        <w:t xml:space="preserve"> including the 2016 Adult Tobacco Survey, the Master Settlement Agreement, and Tobacco 21.</w:t>
      </w:r>
    </w:p>
    <w:p w14:paraId="5A6E5871" w14:textId="77777777" w:rsidR="00033D4F" w:rsidRPr="00A14EE7" w:rsidRDefault="00033D4F" w:rsidP="00033D4F">
      <w:pPr>
        <w:pStyle w:val="ListParagraph"/>
        <w:autoSpaceDE w:val="0"/>
        <w:autoSpaceDN w:val="0"/>
        <w:spacing w:line="240" w:lineRule="auto"/>
        <w:ind w:left="0"/>
        <w:rPr>
          <w:rFonts w:cstheme="minorHAnsi"/>
          <w:sz w:val="24"/>
          <w:szCs w:val="24"/>
        </w:rPr>
      </w:pPr>
    </w:p>
    <w:p w14:paraId="5643CFF3" w14:textId="019CB20A" w:rsidR="00033D4F" w:rsidRPr="00A14EE7" w:rsidRDefault="00033D4F" w:rsidP="00874C6A">
      <w:pPr>
        <w:pStyle w:val="ListParagraph"/>
        <w:autoSpaceDE w:val="0"/>
        <w:autoSpaceDN w:val="0"/>
        <w:spacing w:line="240" w:lineRule="auto"/>
        <w:ind w:left="360"/>
        <w:jc w:val="both"/>
        <w:rPr>
          <w:rFonts w:cstheme="minorHAnsi"/>
          <w:sz w:val="24"/>
          <w:szCs w:val="24"/>
        </w:rPr>
      </w:pPr>
      <w:r w:rsidRPr="00A14EE7">
        <w:rPr>
          <w:rFonts w:cstheme="minorHAnsi"/>
          <w:sz w:val="24"/>
          <w:szCs w:val="24"/>
        </w:rPr>
        <w:t xml:space="preserve">In February, </w:t>
      </w:r>
      <w:r w:rsidR="00840829">
        <w:rPr>
          <w:rFonts w:cstheme="minorHAnsi"/>
          <w:sz w:val="24"/>
          <w:szCs w:val="24"/>
        </w:rPr>
        <w:t>TPCP</w:t>
      </w:r>
      <w:r w:rsidRPr="00A14EE7">
        <w:rPr>
          <w:rFonts w:cstheme="minorHAnsi"/>
          <w:sz w:val="24"/>
          <w:szCs w:val="24"/>
        </w:rPr>
        <w:t xml:space="preserve"> was awarded a new grant through the Substance Abuse Block Grant that will focus on youth prevention and creating tobacco merchant training.</w:t>
      </w:r>
    </w:p>
    <w:p w14:paraId="028D8282" w14:textId="77777777" w:rsidR="00033D4F" w:rsidRPr="00A14EE7" w:rsidRDefault="00033D4F" w:rsidP="00033D4F">
      <w:pPr>
        <w:pStyle w:val="ListParagraph"/>
        <w:autoSpaceDE w:val="0"/>
        <w:autoSpaceDN w:val="0"/>
        <w:spacing w:line="240" w:lineRule="auto"/>
        <w:ind w:left="360"/>
        <w:rPr>
          <w:rFonts w:cstheme="minorHAnsi"/>
          <w:sz w:val="24"/>
          <w:szCs w:val="24"/>
        </w:rPr>
      </w:pPr>
    </w:p>
    <w:p w14:paraId="09D477EB" w14:textId="4D0683CB" w:rsidR="00033D4F" w:rsidRPr="00A14EE7" w:rsidRDefault="00033D4F" w:rsidP="00874C6A">
      <w:pPr>
        <w:pStyle w:val="ListParagraph"/>
        <w:autoSpaceDE w:val="0"/>
        <w:autoSpaceDN w:val="0"/>
        <w:spacing w:line="240" w:lineRule="auto"/>
        <w:ind w:left="360"/>
        <w:jc w:val="both"/>
        <w:rPr>
          <w:rFonts w:cstheme="minorHAnsi"/>
          <w:sz w:val="24"/>
          <w:szCs w:val="24"/>
        </w:rPr>
      </w:pPr>
      <w:r w:rsidRPr="00A14EE7">
        <w:rPr>
          <w:rFonts w:cstheme="minorHAnsi"/>
          <w:sz w:val="24"/>
          <w:szCs w:val="24"/>
        </w:rPr>
        <w:t xml:space="preserve">Also in February, the </w:t>
      </w:r>
      <w:proofErr w:type="spellStart"/>
      <w:r w:rsidR="00355EFC">
        <w:rPr>
          <w:rFonts w:cstheme="minorHAnsi"/>
          <w:sz w:val="24"/>
          <w:szCs w:val="24"/>
        </w:rPr>
        <w:t>Q</w:t>
      </w:r>
      <w:r w:rsidR="00B00465" w:rsidRPr="00A14EE7">
        <w:rPr>
          <w:rFonts w:cstheme="minorHAnsi"/>
          <w:sz w:val="24"/>
          <w:szCs w:val="24"/>
        </w:rPr>
        <w:t>uitline</w:t>
      </w:r>
      <w:proofErr w:type="spellEnd"/>
      <w:r w:rsidRPr="00A14EE7">
        <w:rPr>
          <w:rFonts w:cstheme="minorHAnsi"/>
          <w:sz w:val="24"/>
          <w:szCs w:val="24"/>
        </w:rPr>
        <w:t xml:space="preserve"> made enhancements to receive electronic referrals th</w:t>
      </w:r>
      <w:r w:rsidR="00355EFC">
        <w:rPr>
          <w:rFonts w:cstheme="minorHAnsi"/>
          <w:sz w:val="24"/>
          <w:szCs w:val="24"/>
        </w:rPr>
        <w:t>r</w:t>
      </w:r>
      <w:r w:rsidRPr="00A14EE7">
        <w:rPr>
          <w:rFonts w:cstheme="minorHAnsi"/>
          <w:sz w:val="24"/>
          <w:szCs w:val="24"/>
        </w:rPr>
        <w:t>ough Nevada’s Health Information Exchange.</w:t>
      </w:r>
    </w:p>
    <w:p w14:paraId="370918D0" w14:textId="77777777" w:rsidR="00033D4F" w:rsidRPr="00A14EE7" w:rsidRDefault="00033D4F" w:rsidP="00033D4F">
      <w:pPr>
        <w:pStyle w:val="ListParagraph"/>
        <w:autoSpaceDE w:val="0"/>
        <w:autoSpaceDN w:val="0"/>
        <w:spacing w:line="240" w:lineRule="auto"/>
        <w:ind w:left="687"/>
        <w:rPr>
          <w:rFonts w:cstheme="minorHAnsi"/>
          <w:sz w:val="24"/>
          <w:szCs w:val="24"/>
        </w:rPr>
      </w:pPr>
    </w:p>
    <w:p w14:paraId="7309B4FF" w14:textId="321BAD8D" w:rsidR="00033D4F" w:rsidRPr="00A14EE7" w:rsidRDefault="00033D4F" w:rsidP="00874C6A">
      <w:pPr>
        <w:pStyle w:val="ListParagraph"/>
        <w:autoSpaceDE w:val="0"/>
        <w:autoSpaceDN w:val="0"/>
        <w:spacing w:line="240" w:lineRule="auto"/>
        <w:ind w:left="360"/>
        <w:jc w:val="both"/>
        <w:rPr>
          <w:rFonts w:cstheme="minorHAnsi"/>
          <w:sz w:val="24"/>
          <w:szCs w:val="24"/>
        </w:rPr>
      </w:pPr>
      <w:r w:rsidRPr="00A14EE7">
        <w:rPr>
          <w:rFonts w:cstheme="minorHAnsi"/>
          <w:sz w:val="24"/>
          <w:szCs w:val="24"/>
        </w:rPr>
        <w:t>On March 3</w:t>
      </w:r>
      <w:r w:rsidRPr="00A14EE7">
        <w:rPr>
          <w:rFonts w:cstheme="minorHAnsi"/>
          <w:sz w:val="24"/>
          <w:szCs w:val="24"/>
          <w:vertAlign w:val="superscript"/>
        </w:rPr>
        <w:t>rd</w:t>
      </w:r>
      <w:r w:rsidRPr="00A14EE7">
        <w:rPr>
          <w:rFonts w:cstheme="minorHAnsi"/>
          <w:sz w:val="24"/>
          <w:szCs w:val="24"/>
        </w:rPr>
        <w:t xml:space="preserve">, </w:t>
      </w:r>
      <w:r w:rsidR="00355EFC">
        <w:rPr>
          <w:rFonts w:cstheme="minorHAnsi"/>
          <w:sz w:val="24"/>
          <w:szCs w:val="24"/>
        </w:rPr>
        <w:t>TPCP</w:t>
      </w:r>
      <w:r w:rsidRPr="00A14EE7">
        <w:rPr>
          <w:rFonts w:cstheme="minorHAnsi"/>
          <w:sz w:val="24"/>
          <w:szCs w:val="24"/>
        </w:rPr>
        <w:t xml:space="preserve"> submitted the </w:t>
      </w:r>
      <w:r w:rsidR="00B00465" w:rsidRPr="00A14EE7">
        <w:rPr>
          <w:rFonts w:cstheme="minorHAnsi"/>
          <w:sz w:val="24"/>
          <w:szCs w:val="24"/>
        </w:rPr>
        <w:t>Quit Line</w:t>
      </w:r>
      <w:r w:rsidRPr="00A14EE7">
        <w:rPr>
          <w:rFonts w:cstheme="minorHAnsi"/>
          <w:sz w:val="24"/>
          <w:szCs w:val="24"/>
        </w:rPr>
        <w:t xml:space="preserve"> Capacity Grant Application to receive continued</w:t>
      </w:r>
      <w:r w:rsidR="00355EFC">
        <w:rPr>
          <w:rFonts w:cstheme="minorHAnsi"/>
          <w:sz w:val="24"/>
          <w:szCs w:val="24"/>
        </w:rPr>
        <w:t xml:space="preserve"> federal</w:t>
      </w:r>
      <w:r w:rsidRPr="00A14EE7">
        <w:rPr>
          <w:rFonts w:cstheme="minorHAnsi"/>
          <w:sz w:val="24"/>
          <w:szCs w:val="24"/>
        </w:rPr>
        <w:t xml:space="preserve"> funding to support the state</w:t>
      </w:r>
      <w:r w:rsidR="00355EFC">
        <w:rPr>
          <w:rFonts w:cstheme="minorHAnsi"/>
          <w:sz w:val="24"/>
          <w:szCs w:val="24"/>
        </w:rPr>
        <w:t>’s</w:t>
      </w:r>
      <w:r w:rsidRPr="00A14EE7">
        <w:rPr>
          <w:rFonts w:cstheme="minorHAnsi"/>
          <w:sz w:val="24"/>
          <w:szCs w:val="24"/>
        </w:rPr>
        <w:t xml:space="preserve"> </w:t>
      </w:r>
      <w:proofErr w:type="spellStart"/>
      <w:r w:rsidR="00355EFC">
        <w:rPr>
          <w:rFonts w:cstheme="minorHAnsi"/>
          <w:sz w:val="24"/>
          <w:szCs w:val="24"/>
        </w:rPr>
        <w:t>Q</w:t>
      </w:r>
      <w:r w:rsidR="00B00465" w:rsidRPr="00A14EE7">
        <w:rPr>
          <w:rFonts w:cstheme="minorHAnsi"/>
          <w:sz w:val="24"/>
          <w:szCs w:val="24"/>
        </w:rPr>
        <w:t>uitline</w:t>
      </w:r>
      <w:proofErr w:type="spellEnd"/>
      <w:r w:rsidRPr="00A14EE7">
        <w:rPr>
          <w:rFonts w:cstheme="minorHAnsi"/>
          <w:sz w:val="24"/>
          <w:szCs w:val="24"/>
        </w:rPr>
        <w:t>.</w:t>
      </w:r>
    </w:p>
    <w:p w14:paraId="56719C90" w14:textId="77777777" w:rsidR="00033D4F" w:rsidRPr="00A14EE7" w:rsidRDefault="00033D4F" w:rsidP="00033D4F">
      <w:pPr>
        <w:pStyle w:val="ListParagraph"/>
        <w:autoSpaceDE w:val="0"/>
        <w:autoSpaceDN w:val="0"/>
        <w:spacing w:line="240" w:lineRule="auto"/>
        <w:ind w:left="0"/>
        <w:rPr>
          <w:rFonts w:cstheme="minorHAnsi"/>
          <w:sz w:val="24"/>
          <w:szCs w:val="24"/>
        </w:rPr>
      </w:pPr>
    </w:p>
    <w:p w14:paraId="5F9018F3" w14:textId="2D697CFD" w:rsidR="00033D4F" w:rsidRPr="00A14EE7" w:rsidRDefault="00033D4F" w:rsidP="00874C6A">
      <w:pPr>
        <w:pStyle w:val="ListParagraph"/>
        <w:autoSpaceDE w:val="0"/>
        <w:autoSpaceDN w:val="0"/>
        <w:spacing w:line="240" w:lineRule="auto"/>
        <w:ind w:left="360"/>
        <w:jc w:val="both"/>
        <w:rPr>
          <w:rFonts w:cstheme="minorHAnsi"/>
          <w:sz w:val="24"/>
          <w:szCs w:val="24"/>
        </w:rPr>
      </w:pPr>
      <w:r w:rsidRPr="00A14EE7">
        <w:rPr>
          <w:rFonts w:cstheme="minorHAnsi"/>
          <w:sz w:val="24"/>
          <w:szCs w:val="24"/>
        </w:rPr>
        <w:t>On March 7</w:t>
      </w:r>
      <w:r w:rsidRPr="00A14EE7">
        <w:rPr>
          <w:rFonts w:cstheme="minorHAnsi"/>
          <w:sz w:val="24"/>
          <w:szCs w:val="24"/>
          <w:vertAlign w:val="superscript"/>
        </w:rPr>
        <w:t>th</w:t>
      </w:r>
      <w:r w:rsidRPr="00A14EE7">
        <w:rPr>
          <w:rFonts w:cstheme="minorHAnsi"/>
          <w:sz w:val="24"/>
          <w:szCs w:val="24"/>
        </w:rPr>
        <w:t xml:space="preserve">, </w:t>
      </w:r>
      <w:r w:rsidR="00355EFC">
        <w:rPr>
          <w:rFonts w:cstheme="minorHAnsi"/>
          <w:sz w:val="24"/>
          <w:szCs w:val="24"/>
        </w:rPr>
        <w:t>TPCP</w:t>
      </w:r>
      <w:r w:rsidRPr="00A14EE7">
        <w:rPr>
          <w:rFonts w:cstheme="minorHAnsi"/>
          <w:sz w:val="24"/>
          <w:szCs w:val="24"/>
        </w:rPr>
        <w:t xml:space="preserve"> announced a Request for Applications seeking program or agenc</w:t>
      </w:r>
      <w:r w:rsidR="001B1687">
        <w:rPr>
          <w:rFonts w:cstheme="minorHAnsi"/>
          <w:sz w:val="24"/>
          <w:szCs w:val="24"/>
        </w:rPr>
        <w:t>y</w:t>
      </w:r>
      <w:r w:rsidRPr="00A14EE7">
        <w:rPr>
          <w:rFonts w:cstheme="minorHAnsi"/>
          <w:sz w:val="24"/>
          <w:szCs w:val="24"/>
        </w:rPr>
        <w:t xml:space="preserve"> proposals for tobacco control activities to be funded </w:t>
      </w:r>
      <w:r w:rsidR="00355EFC">
        <w:rPr>
          <w:rFonts w:cstheme="minorHAnsi"/>
          <w:sz w:val="24"/>
          <w:szCs w:val="24"/>
        </w:rPr>
        <w:t>from</w:t>
      </w:r>
      <w:r w:rsidRPr="00A14EE7">
        <w:rPr>
          <w:rFonts w:cstheme="minorHAnsi"/>
          <w:sz w:val="24"/>
          <w:szCs w:val="24"/>
        </w:rPr>
        <w:t xml:space="preserve"> the Fund for a Healthy Nevada. </w:t>
      </w:r>
    </w:p>
    <w:p w14:paraId="361A1DE9" w14:textId="77777777" w:rsidR="00033D4F" w:rsidRPr="00A14EE7" w:rsidRDefault="00033D4F" w:rsidP="00033D4F">
      <w:pPr>
        <w:pStyle w:val="ListParagraph"/>
        <w:autoSpaceDE w:val="0"/>
        <w:autoSpaceDN w:val="0"/>
        <w:spacing w:line="240" w:lineRule="auto"/>
        <w:ind w:left="0"/>
        <w:rPr>
          <w:rFonts w:cstheme="minorHAnsi"/>
          <w:sz w:val="24"/>
          <w:szCs w:val="24"/>
        </w:rPr>
      </w:pPr>
    </w:p>
    <w:p w14:paraId="22FA423F" w14:textId="44D7B130" w:rsidR="00033D4F" w:rsidRPr="00A14EE7" w:rsidRDefault="00033D4F" w:rsidP="00874C6A">
      <w:pPr>
        <w:pStyle w:val="ListParagraph"/>
        <w:autoSpaceDE w:val="0"/>
        <w:autoSpaceDN w:val="0"/>
        <w:spacing w:line="240" w:lineRule="auto"/>
        <w:ind w:left="360"/>
        <w:jc w:val="both"/>
        <w:rPr>
          <w:rFonts w:cstheme="minorHAnsi"/>
          <w:sz w:val="24"/>
          <w:szCs w:val="24"/>
        </w:rPr>
      </w:pPr>
      <w:r w:rsidRPr="00A14EE7">
        <w:rPr>
          <w:rFonts w:cstheme="minorHAnsi"/>
          <w:sz w:val="24"/>
          <w:szCs w:val="24"/>
        </w:rPr>
        <w:t xml:space="preserve">There are currently two vacancies for which </w:t>
      </w:r>
      <w:r w:rsidR="00355EFC">
        <w:rPr>
          <w:rFonts w:cstheme="minorHAnsi"/>
          <w:sz w:val="24"/>
          <w:szCs w:val="24"/>
        </w:rPr>
        <w:t>the Section is</w:t>
      </w:r>
      <w:r w:rsidRPr="00A14EE7">
        <w:rPr>
          <w:rFonts w:cstheme="minorHAnsi"/>
          <w:sz w:val="24"/>
          <w:szCs w:val="24"/>
        </w:rPr>
        <w:t xml:space="preserve"> recruiting in this Unit: </w:t>
      </w:r>
      <w:r w:rsidR="00485952" w:rsidRPr="00A14EE7">
        <w:rPr>
          <w:rFonts w:cstheme="minorHAnsi"/>
          <w:sz w:val="24"/>
          <w:szCs w:val="24"/>
        </w:rPr>
        <w:t>The</w:t>
      </w:r>
      <w:r w:rsidRPr="00A14EE7">
        <w:rPr>
          <w:rFonts w:cstheme="minorHAnsi"/>
          <w:sz w:val="24"/>
          <w:szCs w:val="24"/>
        </w:rPr>
        <w:t xml:space="preserve"> Tobacco Prevention Control Program Coordinator and the new contract position of Youth Prevention Coordinator </w:t>
      </w:r>
      <w:r w:rsidR="00377090" w:rsidRPr="00A14EE7">
        <w:rPr>
          <w:rFonts w:cstheme="minorHAnsi"/>
          <w:sz w:val="24"/>
          <w:szCs w:val="24"/>
        </w:rPr>
        <w:t>a</w:t>
      </w:r>
      <w:r w:rsidRPr="00A14EE7">
        <w:rPr>
          <w:rFonts w:cstheme="minorHAnsi"/>
          <w:sz w:val="24"/>
          <w:szCs w:val="24"/>
        </w:rPr>
        <w:t xml:space="preserve">ssociated with the Substance Abuse Block Grant. </w:t>
      </w:r>
    </w:p>
    <w:p w14:paraId="75CC331D" w14:textId="730AF2A3" w:rsidR="00FB46D1" w:rsidRPr="00A14EE7" w:rsidRDefault="00377090" w:rsidP="00874C6A">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McCoy: </w:t>
      </w:r>
      <w:r w:rsidR="00274729" w:rsidRPr="00A14EE7">
        <w:rPr>
          <w:rFonts w:eastAsia="Times New Roman" w:cstheme="minorHAnsi"/>
          <w:sz w:val="24"/>
          <w:szCs w:val="24"/>
        </w:rPr>
        <w:t xml:space="preserve">Something that is </w:t>
      </w:r>
      <w:r w:rsidR="00355EFC" w:rsidRPr="00A14EE7">
        <w:rPr>
          <w:rFonts w:eastAsia="Times New Roman" w:cstheme="minorHAnsi"/>
          <w:sz w:val="24"/>
          <w:szCs w:val="24"/>
        </w:rPr>
        <w:t>obvious</w:t>
      </w:r>
      <w:r w:rsidR="00274729" w:rsidRPr="00A14EE7">
        <w:rPr>
          <w:rFonts w:eastAsia="Times New Roman" w:cstheme="minorHAnsi"/>
          <w:sz w:val="24"/>
          <w:szCs w:val="24"/>
        </w:rPr>
        <w:t xml:space="preserve"> </w:t>
      </w:r>
      <w:r w:rsidRPr="00A14EE7">
        <w:rPr>
          <w:rFonts w:eastAsia="Times New Roman" w:cstheme="minorHAnsi"/>
          <w:sz w:val="24"/>
          <w:szCs w:val="24"/>
        </w:rPr>
        <w:t>throughout this report is t</w:t>
      </w:r>
      <w:r w:rsidR="00716C07" w:rsidRPr="00A14EE7">
        <w:rPr>
          <w:rFonts w:eastAsia="Times New Roman" w:cstheme="minorHAnsi"/>
          <w:sz w:val="24"/>
          <w:szCs w:val="24"/>
        </w:rPr>
        <w:t>he ongoing and continued</w:t>
      </w:r>
      <w:r w:rsidR="00274729" w:rsidRPr="00A14EE7">
        <w:rPr>
          <w:rFonts w:eastAsia="Times New Roman" w:cstheme="minorHAnsi"/>
          <w:sz w:val="24"/>
          <w:szCs w:val="24"/>
        </w:rPr>
        <w:t xml:space="preserve"> development </w:t>
      </w:r>
      <w:r w:rsidRPr="00A14EE7">
        <w:rPr>
          <w:rFonts w:eastAsia="Times New Roman" w:cstheme="minorHAnsi"/>
          <w:sz w:val="24"/>
          <w:szCs w:val="24"/>
        </w:rPr>
        <w:t>of</w:t>
      </w:r>
      <w:r w:rsidR="00274729" w:rsidRPr="00A14EE7">
        <w:rPr>
          <w:rFonts w:eastAsia="Times New Roman" w:cstheme="minorHAnsi"/>
          <w:sz w:val="24"/>
          <w:szCs w:val="24"/>
        </w:rPr>
        <w:t xml:space="preserve"> CHW workers. Was there some</w:t>
      </w:r>
      <w:r w:rsidRPr="00A14EE7">
        <w:rPr>
          <w:rFonts w:eastAsia="Times New Roman" w:cstheme="minorHAnsi"/>
          <w:sz w:val="24"/>
          <w:szCs w:val="24"/>
        </w:rPr>
        <w:t xml:space="preserve"> level of grant funding for the CHW program?</w:t>
      </w:r>
    </w:p>
    <w:p w14:paraId="35D1E3A2" w14:textId="77777777" w:rsidR="00377090" w:rsidRPr="00A14EE7" w:rsidRDefault="00377090" w:rsidP="00716C07">
      <w:pPr>
        <w:spacing w:after="0" w:line="240" w:lineRule="auto"/>
        <w:ind w:left="360"/>
        <w:outlineLvl w:val="0"/>
        <w:rPr>
          <w:rFonts w:eastAsia="Times New Roman" w:cstheme="minorHAnsi"/>
          <w:sz w:val="24"/>
          <w:szCs w:val="24"/>
        </w:rPr>
      </w:pPr>
    </w:p>
    <w:p w14:paraId="5016A0AE" w14:textId="060B58C5" w:rsidR="00377090" w:rsidRPr="00A14EE7" w:rsidRDefault="00377090" w:rsidP="00716C07">
      <w:pPr>
        <w:spacing w:after="0" w:line="240" w:lineRule="auto"/>
        <w:ind w:left="360"/>
        <w:outlineLvl w:val="0"/>
        <w:rPr>
          <w:rFonts w:eastAsia="Times New Roman" w:cstheme="minorHAnsi"/>
          <w:sz w:val="24"/>
          <w:szCs w:val="24"/>
        </w:rPr>
      </w:pPr>
      <w:r w:rsidRPr="00A14EE7">
        <w:rPr>
          <w:rFonts w:eastAsia="Times New Roman" w:cstheme="minorHAnsi"/>
          <w:sz w:val="24"/>
          <w:szCs w:val="24"/>
        </w:rPr>
        <w:t>Ms. Bonk</w:t>
      </w:r>
      <w:r w:rsidR="00716C07" w:rsidRPr="00A14EE7">
        <w:rPr>
          <w:rFonts w:eastAsia="Times New Roman" w:cstheme="minorHAnsi"/>
          <w:sz w:val="24"/>
          <w:szCs w:val="24"/>
        </w:rPr>
        <w:t>:  We use our P</w:t>
      </w:r>
      <w:r w:rsidR="00355EFC">
        <w:rPr>
          <w:rFonts w:eastAsia="Times New Roman" w:cstheme="minorHAnsi"/>
          <w:sz w:val="24"/>
          <w:szCs w:val="24"/>
        </w:rPr>
        <w:t>H</w:t>
      </w:r>
      <w:r w:rsidR="00716C07" w:rsidRPr="00A14EE7">
        <w:rPr>
          <w:rFonts w:eastAsia="Times New Roman" w:cstheme="minorHAnsi"/>
          <w:sz w:val="24"/>
          <w:szCs w:val="24"/>
        </w:rPr>
        <w:t xml:space="preserve">HS </w:t>
      </w:r>
      <w:r w:rsidR="00355EFC">
        <w:rPr>
          <w:rFonts w:eastAsia="Times New Roman" w:cstheme="minorHAnsi"/>
          <w:sz w:val="24"/>
          <w:szCs w:val="24"/>
        </w:rPr>
        <w:t xml:space="preserve">block </w:t>
      </w:r>
      <w:r w:rsidR="00716C07" w:rsidRPr="00A14EE7">
        <w:rPr>
          <w:rFonts w:eastAsia="Times New Roman" w:cstheme="minorHAnsi"/>
          <w:sz w:val="24"/>
          <w:szCs w:val="24"/>
        </w:rPr>
        <w:t>grant money to support the CHW program.</w:t>
      </w:r>
    </w:p>
    <w:p w14:paraId="389FF6BA" w14:textId="7C593349" w:rsidR="00274729" w:rsidRPr="00A14EE7" w:rsidRDefault="00716C07" w:rsidP="00874C6A">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Mr. McCoy</w:t>
      </w:r>
      <w:r w:rsidR="00274729" w:rsidRPr="00A14EE7">
        <w:rPr>
          <w:rFonts w:eastAsia="Times New Roman" w:cstheme="minorHAnsi"/>
          <w:sz w:val="24"/>
          <w:szCs w:val="24"/>
        </w:rPr>
        <w:t>:</w:t>
      </w:r>
      <w:r w:rsidRPr="00A14EE7">
        <w:rPr>
          <w:rFonts w:eastAsia="Times New Roman" w:cstheme="minorHAnsi"/>
          <w:sz w:val="24"/>
          <w:szCs w:val="24"/>
        </w:rPr>
        <w:t xml:space="preserve"> </w:t>
      </w:r>
      <w:r w:rsidR="00274729" w:rsidRPr="00A14EE7">
        <w:rPr>
          <w:rFonts w:eastAsia="Times New Roman" w:cstheme="minorHAnsi"/>
          <w:sz w:val="24"/>
          <w:szCs w:val="24"/>
        </w:rPr>
        <w:t xml:space="preserve">What is the level of sustainability for this program?  </w:t>
      </w:r>
      <w:r w:rsidRPr="00A14EE7">
        <w:rPr>
          <w:rFonts w:eastAsia="Times New Roman" w:cstheme="minorHAnsi"/>
          <w:sz w:val="24"/>
          <w:szCs w:val="24"/>
        </w:rPr>
        <w:t>I know the goal is to get some kind of licensure for them.</w:t>
      </w:r>
    </w:p>
    <w:p w14:paraId="6BC91263" w14:textId="77777777" w:rsidR="00716C07" w:rsidRPr="00A14EE7" w:rsidRDefault="00716C07" w:rsidP="00716C07">
      <w:pPr>
        <w:spacing w:after="0" w:line="240" w:lineRule="auto"/>
        <w:ind w:left="360"/>
        <w:outlineLvl w:val="0"/>
        <w:rPr>
          <w:rFonts w:eastAsia="Times New Roman" w:cstheme="minorHAnsi"/>
          <w:sz w:val="24"/>
          <w:szCs w:val="24"/>
        </w:rPr>
      </w:pPr>
    </w:p>
    <w:p w14:paraId="1BD3517C" w14:textId="27B9DC01" w:rsidR="00274729" w:rsidRPr="00A14EE7" w:rsidRDefault="00716C07" w:rsidP="00874C6A">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274729" w:rsidRPr="00A14EE7">
        <w:rPr>
          <w:rFonts w:eastAsia="Times New Roman" w:cstheme="minorHAnsi"/>
          <w:sz w:val="24"/>
          <w:szCs w:val="24"/>
        </w:rPr>
        <w:t xml:space="preserve">Bonk: There is a meeting coming up to </w:t>
      </w:r>
      <w:r w:rsidRPr="00A14EE7">
        <w:rPr>
          <w:rFonts w:eastAsia="Times New Roman" w:cstheme="minorHAnsi"/>
          <w:sz w:val="24"/>
          <w:szCs w:val="24"/>
        </w:rPr>
        <w:t xml:space="preserve">discuss legislation that occurred two years ago to </w:t>
      </w:r>
      <w:r w:rsidR="00274729" w:rsidRPr="00A14EE7">
        <w:rPr>
          <w:rFonts w:eastAsia="Times New Roman" w:cstheme="minorHAnsi"/>
          <w:sz w:val="24"/>
          <w:szCs w:val="24"/>
        </w:rPr>
        <w:t>establish</w:t>
      </w:r>
      <w:r w:rsidRPr="00A14EE7">
        <w:rPr>
          <w:rFonts w:eastAsia="Times New Roman" w:cstheme="minorHAnsi"/>
          <w:sz w:val="24"/>
          <w:szCs w:val="24"/>
        </w:rPr>
        <w:t xml:space="preserve"> pools of Community Health Workers. The meeting </w:t>
      </w:r>
      <w:r w:rsidR="007F1F13" w:rsidRPr="00A14EE7">
        <w:rPr>
          <w:rFonts w:eastAsia="Times New Roman" w:cstheme="minorHAnsi"/>
          <w:sz w:val="24"/>
          <w:szCs w:val="24"/>
        </w:rPr>
        <w:t>is</w:t>
      </w:r>
      <w:r w:rsidRPr="00A14EE7">
        <w:rPr>
          <w:rFonts w:eastAsia="Times New Roman" w:cstheme="minorHAnsi"/>
          <w:sz w:val="24"/>
          <w:szCs w:val="24"/>
        </w:rPr>
        <w:t xml:space="preserve"> on May 2</w:t>
      </w:r>
      <w:r w:rsidR="00355EFC">
        <w:rPr>
          <w:rFonts w:eastAsia="Times New Roman" w:cstheme="minorHAnsi"/>
          <w:sz w:val="24"/>
          <w:szCs w:val="24"/>
        </w:rPr>
        <w:t>3</w:t>
      </w:r>
      <w:r w:rsidR="00355EFC" w:rsidRPr="00874C6A">
        <w:rPr>
          <w:rFonts w:eastAsia="Times New Roman" w:cstheme="minorHAnsi"/>
          <w:sz w:val="24"/>
          <w:szCs w:val="24"/>
          <w:vertAlign w:val="superscript"/>
        </w:rPr>
        <w:t>rd</w:t>
      </w:r>
      <w:r w:rsidRPr="00A14EE7">
        <w:rPr>
          <w:rFonts w:eastAsia="Times New Roman" w:cstheme="minorHAnsi"/>
          <w:sz w:val="24"/>
          <w:szCs w:val="24"/>
        </w:rPr>
        <w:t>. We are always working toward gaining reimbursement through Medicaid for our CHWs</w:t>
      </w:r>
      <w:r w:rsidR="00355EFC">
        <w:rPr>
          <w:rFonts w:eastAsia="Times New Roman" w:cstheme="minorHAnsi"/>
          <w:sz w:val="24"/>
          <w:szCs w:val="24"/>
        </w:rPr>
        <w:t>; i</w:t>
      </w:r>
      <w:r w:rsidRPr="00A14EE7">
        <w:rPr>
          <w:rFonts w:eastAsia="Times New Roman" w:cstheme="minorHAnsi"/>
          <w:sz w:val="24"/>
          <w:szCs w:val="24"/>
        </w:rPr>
        <w:t xml:space="preserve">t is a constant focus for </w:t>
      </w:r>
      <w:r w:rsidR="00355EFC">
        <w:rPr>
          <w:rFonts w:eastAsia="Times New Roman" w:cstheme="minorHAnsi"/>
          <w:sz w:val="24"/>
          <w:szCs w:val="24"/>
        </w:rPr>
        <w:t>the Section.</w:t>
      </w:r>
    </w:p>
    <w:p w14:paraId="14E9BCB8" w14:textId="77777777" w:rsidR="007F1F13" w:rsidRPr="00A14EE7" w:rsidRDefault="007F1F13" w:rsidP="00716C07">
      <w:pPr>
        <w:spacing w:after="0" w:line="240" w:lineRule="auto"/>
        <w:ind w:left="360"/>
        <w:outlineLvl w:val="0"/>
        <w:rPr>
          <w:rFonts w:eastAsia="Times New Roman" w:cstheme="minorHAnsi"/>
          <w:sz w:val="24"/>
          <w:szCs w:val="24"/>
        </w:rPr>
      </w:pPr>
    </w:p>
    <w:p w14:paraId="65F99AEF" w14:textId="2039D26E" w:rsidR="00274729" w:rsidRPr="00A14EE7" w:rsidRDefault="007F1F13" w:rsidP="00716C07">
      <w:pPr>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Mr. </w:t>
      </w:r>
      <w:proofErr w:type="spellStart"/>
      <w:r w:rsidRPr="00A14EE7">
        <w:rPr>
          <w:rFonts w:eastAsia="Times New Roman" w:cstheme="minorHAnsi"/>
          <w:sz w:val="24"/>
          <w:szCs w:val="24"/>
        </w:rPr>
        <w:t>Schmauss</w:t>
      </w:r>
      <w:proofErr w:type="spellEnd"/>
      <w:r w:rsidR="00274729" w:rsidRPr="00A14EE7">
        <w:rPr>
          <w:rFonts w:eastAsia="Times New Roman" w:cstheme="minorHAnsi"/>
          <w:sz w:val="24"/>
          <w:szCs w:val="24"/>
        </w:rPr>
        <w:t>:</w:t>
      </w:r>
      <w:r w:rsidRPr="00A14EE7">
        <w:rPr>
          <w:rFonts w:eastAsia="Times New Roman" w:cstheme="minorHAnsi"/>
          <w:sz w:val="24"/>
          <w:szCs w:val="24"/>
        </w:rPr>
        <w:t xml:space="preserve"> Does </w:t>
      </w:r>
      <w:r w:rsidR="004354C9" w:rsidRPr="00A14EE7">
        <w:rPr>
          <w:rFonts w:eastAsia="Times New Roman" w:cstheme="minorHAnsi"/>
          <w:sz w:val="24"/>
          <w:szCs w:val="24"/>
        </w:rPr>
        <w:t>SB</w:t>
      </w:r>
      <w:r w:rsidRPr="00A14EE7">
        <w:rPr>
          <w:rFonts w:eastAsia="Times New Roman" w:cstheme="minorHAnsi"/>
          <w:sz w:val="24"/>
          <w:szCs w:val="24"/>
        </w:rPr>
        <w:t>165 define o</w:t>
      </w:r>
      <w:r w:rsidR="00274729" w:rsidRPr="00A14EE7">
        <w:rPr>
          <w:rFonts w:eastAsia="Times New Roman" w:cstheme="minorHAnsi"/>
          <w:sz w:val="24"/>
          <w:szCs w:val="24"/>
        </w:rPr>
        <w:t>b</w:t>
      </w:r>
      <w:r w:rsidRPr="00A14EE7">
        <w:rPr>
          <w:rFonts w:eastAsia="Times New Roman" w:cstheme="minorHAnsi"/>
          <w:sz w:val="24"/>
          <w:szCs w:val="24"/>
        </w:rPr>
        <w:t>e</w:t>
      </w:r>
      <w:r w:rsidR="00274729" w:rsidRPr="00A14EE7">
        <w:rPr>
          <w:rFonts w:eastAsia="Times New Roman" w:cstheme="minorHAnsi"/>
          <w:sz w:val="24"/>
          <w:szCs w:val="24"/>
        </w:rPr>
        <w:t>sity</w:t>
      </w:r>
      <w:r w:rsidRPr="00A14EE7">
        <w:rPr>
          <w:rFonts w:eastAsia="Times New Roman" w:cstheme="minorHAnsi"/>
          <w:sz w:val="24"/>
          <w:szCs w:val="24"/>
        </w:rPr>
        <w:t xml:space="preserve"> as a chronic condition?</w:t>
      </w:r>
    </w:p>
    <w:p w14:paraId="33B9B697" w14:textId="77777777" w:rsidR="007F1F13" w:rsidRPr="00A14EE7" w:rsidRDefault="007F1F13" w:rsidP="00716C07">
      <w:pPr>
        <w:spacing w:after="0" w:line="240" w:lineRule="auto"/>
        <w:ind w:left="360"/>
        <w:outlineLvl w:val="0"/>
        <w:rPr>
          <w:rFonts w:eastAsia="Times New Roman" w:cstheme="minorHAnsi"/>
          <w:sz w:val="24"/>
          <w:szCs w:val="24"/>
        </w:rPr>
      </w:pPr>
    </w:p>
    <w:p w14:paraId="769E8AAE" w14:textId="4FF761A8" w:rsidR="00274729" w:rsidRPr="00A14EE7" w:rsidRDefault="007F1F13" w:rsidP="00874C6A">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274729" w:rsidRPr="00A14EE7">
        <w:rPr>
          <w:rFonts w:eastAsia="Times New Roman" w:cstheme="minorHAnsi"/>
          <w:sz w:val="24"/>
          <w:szCs w:val="24"/>
        </w:rPr>
        <w:t xml:space="preserve">Bonk: </w:t>
      </w:r>
      <w:r w:rsidRPr="00A14EE7">
        <w:rPr>
          <w:rFonts w:eastAsia="Times New Roman" w:cstheme="minorHAnsi"/>
          <w:sz w:val="24"/>
          <w:szCs w:val="24"/>
        </w:rPr>
        <w:t>Yes. It identifies height and weight measurements in seventh and tenth grade in counties with population</w:t>
      </w:r>
      <w:r w:rsidR="00355EFC">
        <w:rPr>
          <w:rFonts w:eastAsia="Times New Roman" w:cstheme="minorHAnsi"/>
          <w:sz w:val="24"/>
          <w:szCs w:val="24"/>
        </w:rPr>
        <w:t>s</w:t>
      </w:r>
      <w:r w:rsidRPr="00A14EE7">
        <w:rPr>
          <w:rFonts w:eastAsia="Times New Roman" w:cstheme="minorHAnsi"/>
          <w:sz w:val="24"/>
          <w:szCs w:val="24"/>
        </w:rPr>
        <w:t xml:space="preserve"> of greater than 100,000.</w:t>
      </w:r>
    </w:p>
    <w:p w14:paraId="3B3B2E85" w14:textId="77777777" w:rsidR="007F1F13" w:rsidRPr="00A14EE7" w:rsidRDefault="007F1F13" w:rsidP="00716C07">
      <w:pPr>
        <w:spacing w:after="0" w:line="240" w:lineRule="auto"/>
        <w:ind w:left="360"/>
        <w:outlineLvl w:val="0"/>
        <w:rPr>
          <w:rFonts w:eastAsia="Times New Roman" w:cstheme="minorHAnsi"/>
          <w:sz w:val="24"/>
          <w:szCs w:val="24"/>
        </w:rPr>
      </w:pPr>
    </w:p>
    <w:p w14:paraId="68748127" w14:textId="4D7DCDEC" w:rsidR="00274729" w:rsidRPr="00A14EE7" w:rsidRDefault="00274729" w:rsidP="00874C6A">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Pr="00A14EE7">
        <w:rPr>
          <w:rFonts w:eastAsia="Times New Roman" w:cstheme="minorHAnsi"/>
          <w:sz w:val="24"/>
          <w:szCs w:val="24"/>
        </w:rPr>
        <w:t>S</w:t>
      </w:r>
      <w:r w:rsidR="007F1F13" w:rsidRPr="00A14EE7">
        <w:rPr>
          <w:rFonts w:eastAsia="Times New Roman" w:cstheme="minorHAnsi"/>
          <w:sz w:val="24"/>
          <w:szCs w:val="24"/>
        </w:rPr>
        <w:t>chmauss</w:t>
      </w:r>
      <w:proofErr w:type="spellEnd"/>
      <w:r w:rsidRPr="00A14EE7">
        <w:rPr>
          <w:rFonts w:eastAsia="Times New Roman" w:cstheme="minorHAnsi"/>
          <w:sz w:val="24"/>
          <w:szCs w:val="24"/>
        </w:rPr>
        <w:t>:</w:t>
      </w:r>
      <w:r w:rsidR="007F1F13" w:rsidRPr="00A14EE7">
        <w:rPr>
          <w:rFonts w:eastAsia="Times New Roman" w:cstheme="minorHAnsi"/>
          <w:sz w:val="24"/>
          <w:szCs w:val="24"/>
        </w:rPr>
        <w:t xml:space="preserve"> When we were discussing this at the </w:t>
      </w:r>
      <w:r w:rsidR="00355EFC">
        <w:rPr>
          <w:rFonts w:eastAsia="Times New Roman" w:cstheme="minorHAnsi"/>
          <w:sz w:val="24"/>
          <w:szCs w:val="24"/>
        </w:rPr>
        <w:t>L</w:t>
      </w:r>
      <w:r w:rsidR="007F1F13" w:rsidRPr="00A14EE7">
        <w:rPr>
          <w:rFonts w:eastAsia="Times New Roman" w:cstheme="minorHAnsi"/>
          <w:sz w:val="24"/>
          <w:szCs w:val="24"/>
        </w:rPr>
        <w:t>egislature</w:t>
      </w:r>
      <w:r w:rsidR="00355EFC">
        <w:rPr>
          <w:rFonts w:eastAsia="Times New Roman" w:cstheme="minorHAnsi"/>
          <w:sz w:val="24"/>
          <w:szCs w:val="24"/>
        </w:rPr>
        <w:t>,</w:t>
      </w:r>
      <w:r w:rsidR="007F1F13" w:rsidRPr="00A14EE7">
        <w:rPr>
          <w:rFonts w:eastAsia="Times New Roman" w:cstheme="minorHAnsi"/>
          <w:sz w:val="24"/>
          <w:szCs w:val="24"/>
        </w:rPr>
        <w:t xml:space="preserve"> the </w:t>
      </w:r>
      <w:r w:rsidRPr="00A14EE7">
        <w:rPr>
          <w:rFonts w:eastAsia="Times New Roman" w:cstheme="minorHAnsi"/>
          <w:sz w:val="24"/>
          <w:szCs w:val="24"/>
        </w:rPr>
        <w:t xml:space="preserve">State </w:t>
      </w:r>
      <w:r w:rsidR="007F1F13" w:rsidRPr="00A14EE7">
        <w:rPr>
          <w:rFonts w:eastAsia="Times New Roman" w:cstheme="minorHAnsi"/>
          <w:sz w:val="24"/>
          <w:szCs w:val="24"/>
        </w:rPr>
        <w:t>Health O</w:t>
      </w:r>
      <w:r w:rsidRPr="00A14EE7">
        <w:rPr>
          <w:rFonts w:eastAsia="Times New Roman" w:cstheme="minorHAnsi"/>
          <w:sz w:val="24"/>
          <w:szCs w:val="24"/>
        </w:rPr>
        <w:t>fficer</w:t>
      </w:r>
      <w:r w:rsidR="007F1F13" w:rsidRPr="00A14EE7">
        <w:rPr>
          <w:rFonts w:eastAsia="Times New Roman" w:cstheme="minorHAnsi"/>
          <w:sz w:val="24"/>
          <w:szCs w:val="24"/>
        </w:rPr>
        <w:t xml:space="preserve"> (SHO) was not present. It w</w:t>
      </w:r>
      <w:r w:rsidRPr="00A14EE7">
        <w:rPr>
          <w:rFonts w:eastAsia="Times New Roman" w:cstheme="minorHAnsi"/>
          <w:sz w:val="24"/>
          <w:szCs w:val="24"/>
        </w:rPr>
        <w:t>ould help having</w:t>
      </w:r>
      <w:r w:rsidR="007F1F13" w:rsidRPr="00A14EE7">
        <w:rPr>
          <w:rFonts w:eastAsia="Times New Roman" w:cstheme="minorHAnsi"/>
          <w:sz w:val="24"/>
          <w:szCs w:val="24"/>
        </w:rPr>
        <w:t xml:space="preserve"> the</w:t>
      </w:r>
      <w:r w:rsidRPr="00A14EE7">
        <w:rPr>
          <w:rFonts w:eastAsia="Times New Roman" w:cstheme="minorHAnsi"/>
          <w:sz w:val="24"/>
          <w:szCs w:val="24"/>
        </w:rPr>
        <w:t xml:space="preserve"> SHO</w:t>
      </w:r>
      <w:r w:rsidR="00355EFC">
        <w:rPr>
          <w:rFonts w:eastAsia="Times New Roman" w:cstheme="minorHAnsi"/>
          <w:sz w:val="24"/>
          <w:szCs w:val="24"/>
        </w:rPr>
        <w:t xml:space="preserve"> [Dr. </w:t>
      </w:r>
      <w:proofErr w:type="spellStart"/>
      <w:r w:rsidR="00355EFC">
        <w:rPr>
          <w:rFonts w:eastAsia="Times New Roman" w:cstheme="minorHAnsi"/>
          <w:sz w:val="24"/>
          <w:szCs w:val="24"/>
        </w:rPr>
        <w:t>DiMuro</w:t>
      </w:r>
      <w:proofErr w:type="spellEnd"/>
      <w:r w:rsidR="00355EFC">
        <w:rPr>
          <w:rFonts w:eastAsia="Times New Roman" w:cstheme="minorHAnsi"/>
          <w:sz w:val="24"/>
          <w:szCs w:val="24"/>
        </w:rPr>
        <w:t>]</w:t>
      </w:r>
      <w:r w:rsidRPr="00A14EE7">
        <w:rPr>
          <w:rFonts w:eastAsia="Times New Roman" w:cstheme="minorHAnsi"/>
          <w:sz w:val="24"/>
          <w:szCs w:val="24"/>
        </w:rPr>
        <w:t xml:space="preserve"> present or have someone from </w:t>
      </w:r>
      <w:r w:rsidR="004354C9" w:rsidRPr="00A14EE7">
        <w:rPr>
          <w:rFonts w:eastAsia="Times New Roman" w:cstheme="minorHAnsi"/>
          <w:sz w:val="24"/>
          <w:szCs w:val="24"/>
        </w:rPr>
        <w:t xml:space="preserve">the </w:t>
      </w:r>
      <w:r w:rsidRPr="00A14EE7">
        <w:rPr>
          <w:rFonts w:eastAsia="Times New Roman" w:cstheme="minorHAnsi"/>
          <w:sz w:val="24"/>
          <w:szCs w:val="24"/>
        </w:rPr>
        <w:t xml:space="preserve">program come and educate the </w:t>
      </w:r>
      <w:r w:rsidR="00355EFC">
        <w:rPr>
          <w:rFonts w:eastAsia="Times New Roman" w:cstheme="minorHAnsi"/>
          <w:sz w:val="24"/>
          <w:szCs w:val="24"/>
        </w:rPr>
        <w:t>L</w:t>
      </w:r>
      <w:r w:rsidRPr="00A14EE7">
        <w:rPr>
          <w:rFonts w:eastAsia="Times New Roman" w:cstheme="minorHAnsi"/>
          <w:sz w:val="24"/>
          <w:szCs w:val="24"/>
        </w:rPr>
        <w:t>egis</w:t>
      </w:r>
      <w:r w:rsidR="007F1F13" w:rsidRPr="00A14EE7">
        <w:rPr>
          <w:rFonts w:eastAsia="Times New Roman" w:cstheme="minorHAnsi"/>
          <w:sz w:val="24"/>
          <w:szCs w:val="24"/>
        </w:rPr>
        <w:t>lature</w:t>
      </w:r>
      <w:r w:rsidRPr="00A14EE7">
        <w:rPr>
          <w:rFonts w:eastAsia="Times New Roman" w:cstheme="minorHAnsi"/>
          <w:sz w:val="24"/>
          <w:szCs w:val="24"/>
        </w:rPr>
        <w:t xml:space="preserve">. </w:t>
      </w:r>
      <w:r w:rsidR="007F1F13" w:rsidRPr="00A14EE7">
        <w:rPr>
          <w:rFonts w:eastAsia="Times New Roman" w:cstheme="minorHAnsi"/>
          <w:sz w:val="24"/>
          <w:szCs w:val="24"/>
        </w:rPr>
        <w:t xml:space="preserve">Of course, the voice of the </w:t>
      </w:r>
      <w:r w:rsidRPr="00A14EE7">
        <w:rPr>
          <w:rFonts w:eastAsia="Times New Roman" w:cstheme="minorHAnsi"/>
          <w:sz w:val="24"/>
          <w:szCs w:val="24"/>
        </w:rPr>
        <w:t xml:space="preserve">SHO would be </w:t>
      </w:r>
      <w:r w:rsidR="007F1F13" w:rsidRPr="00A14EE7">
        <w:rPr>
          <w:rFonts w:eastAsia="Times New Roman" w:cstheme="minorHAnsi"/>
          <w:sz w:val="24"/>
          <w:szCs w:val="24"/>
        </w:rPr>
        <w:t xml:space="preserve">most </w:t>
      </w:r>
      <w:r w:rsidRPr="00A14EE7">
        <w:rPr>
          <w:rFonts w:eastAsia="Times New Roman" w:cstheme="minorHAnsi"/>
          <w:sz w:val="24"/>
          <w:szCs w:val="24"/>
        </w:rPr>
        <w:t>valuable</w:t>
      </w:r>
      <w:r w:rsidR="007F1F13" w:rsidRPr="00A14EE7">
        <w:rPr>
          <w:rFonts w:eastAsia="Times New Roman" w:cstheme="minorHAnsi"/>
          <w:sz w:val="24"/>
          <w:szCs w:val="24"/>
        </w:rPr>
        <w:t xml:space="preserve">. </w:t>
      </w:r>
    </w:p>
    <w:p w14:paraId="588B9107" w14:textId="77777777" w:rsidR="007F1F13" w:rsidRPr="00A14EE7" w:rsidRDefault="007F1F13" w:rsidP="00716C07">
      <w:pPr>
        <w:spacing w:after="0" w:line="240" w:lineRule="auto"/>
        <w:ind w:left="360"/>
        <w:outlineLvl w:val="0"/>
        <w:rPr>
          <w:rFonts w:eastAsia="Times New Roman" w:cstheme="minorHAnsi"/>
          <w:sz w:val="24"/>
          <w:szCs w:val="24"/>
        </w:rPr>
      </w:pPr>
    </w:p>
    <w:p w14:paraId="7D47ADE7" w14:textId="4FFE0862" w:rsidR="00274729" w:rsidRPr="00A14EE7" w:rsidRDefault="00B00465"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Loper: I will take the concern to Dr. </w:t>
      </w:r>
      <w:proofErr w:type="spellStart"/>
      <w:r w:rsidRPr="00A14EE7">
        <w:rPr>
          <w:rFonts w:eastAsia="Times New Roman" w:cstheme="minorHAnsi"/>
          <w:sz w:val="24"/>
          <w:szCs w:val="24"/>
        </w:rPr>
        <w:t>Di</w:t>
      </w:r>
      <w:r w:rsidR="001B1687">
        <w:rPr>
          <w:rFonts w:eastAsia="Times New Roman" w:cstheme="minorHAnsi"/>
          <w:sz w:val="24"/>
          <w:szCs w:val="24"/>
        </w:rPr>
        <w:t>M</w:t>
      </w:r>
      <w:r w:rsidRPr="00A14EE7">
        <w:rPr>
          <w:rFonts w:eastAsia="Times New Roman" w:cstheme="minorHAnsi"/>
          <w:sz w:val="24"/>
          <w:szCs w:val="24"/>
        </w:rPr>
        <w:t>uro</w:t>
      </w:r>
      <w:proofErr w:type="spellEnd"/>
      <w:r w:rsidRPr="00A14EE7">
        <w:rPr>
          <w:rFonts w:eastAsia="Times New Roman" w:cstheme="minorHAnsi"/>
          <w:sz w:val="24"/>
          <w:szCs w:val="24"/>
        </w:rPr>
        <w:t xml:space="preserve"> and let him know his testimony on SB165 has been requested.</w:t>
      </w:r>
    </w:p>
    <w:p w14:paraId="41E77A7E" w14:textId="77777777" w:rsidR="00EA7099" w:rsidRPr="00A14EE7" w:rsidRDefault="00EA7099" w:rsidP="00716C07">
      <w:pPr>
        <w:spacing w:after="0" w:line="240" w:lineRule="auto"/>
        <w:ind w:left="360"/>
        <w:outlineLvl w:val="0"/>
        <w:rPr>
          <w:rFonts w:eastAsia="Times New Roman" w:cstheme="minorHAnsi"/>
          <w:sz w:val="24"/>
          <w:szCs w:val="24"/>
        </w:rPr>
      </w:pPr>
    </w:p>
    <w:p w14:paraId="68530C1D" w14:textId="628BF9F5" w:rsidR="00EA7099" w:rsidRPr="00A14EE7" w:rsidRDefault="00274729"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Pr="00A14EE7">
        <w:rPr>
          <w:rFonts w:eastAsia="Times New Roman" w:cstheme="minorHAnsi"/>
          <w:sz w:val="24"/>
          <w:szCs w:val="24"/>
        </w:rPr>
        <w:t>S</w:t>
      </w:r>
      <w:r w:rsidR="00EA7099" w:rsidRPr="00A14EE7">
        <w:rPr>
          <w:rFonts w:eastAsia="Times New Roman" w:cstheme="minorHAnsi"/>
          <w:sz w:val="24"/>
          <w:szCs w:val="24"/>
        </w:rPr>
        <w:t>chmauss</w:t>
      </w:r>
      <w:proofErr w:type="spellEnd"/>
      <w:r w:rsidRPr="00A14EE7">
        <w:rPr>
          <w:rFonts w:eastAsia="Times New Roman" w:cstheme="minorHAnsi"/>
          <w:sz w:val="24"/>
          <w:szCs w:val="24"/>
        </w:rPr>
        <w:t>: C</w:t>
      </w:r>
      <w:r w:rsidR="00EA7099" w:rsidRPr="00A14EE7">
        <w:rPr>
          <w:rFonts w:eastAsia="Times New Roman" w:cstheme="minorHAnsi"/>
          <w:sz w:val="24"/>
          <w:szCs w:val="24"/>
        </w:rPr>
        <w:t xml:space="preserve">onnecting </w:t>
      </w:r>
      <w:r w:rsidRPr="00A14EE7">
        <w:rPr>
          <w:rFonts w:eastAsia="Times New Roman" w:cstheme="minorHAnsi"/>
          <w:sz w:val="24"/>
          <w:szCs w:val="24"/>
        </w:rPr>
        <w:t>K</w:t>
      </w:r>
      <w:r w:rsidR="00EA7099" w:rsidRPr="00A14EE7">
        <w:rPr>
          <w:rFonts w:eastAsia="Times New Roman" w:cstheme="minorHAnsi"/>
          <w:sz w:val="24"/>
          <w:szCs w:val="24"/>
        </w:rPr>
        <w:t xml:space="preserve">ids to </w:t>
      </w:r>
      <w:r w:rsidRPr="00A14EE7">
        <w:rPr>
          <w:rFonts w:eastAsia="Times New Roman" w:cstheme="minorHAnsi"/>
          <w:sz w:val="24"/>
          <w:szCs w:val="24"/>
        </w:rPr>
        <w:t>C</w:t>
      </w:r>
      <w:r w:rsidR="00EA7099" w:rsidRPr="00A14EE7">
        <w:rPr>
          <w:rFonts w:eastAsia="Times New Roman" w:cstheme="minorHAnsi"/>
          <w:sz w:val="24"/>
          <w:szCs w:val="24"/>
        </w:rPr>
        <w:t>overage</w:t>
      </w:r>
      <w:r w:rsidRPr="00A14EE7">
        <w:rPr>
          <w:rFonts w:eastAsia="Times New Roman" w:cstheme="minorHAnsi"/>
          <w:sz w:val="24"/>
          <w:szCs w:val="24"/>
        </w:rPr>
        <w:t xml:space="preserve"> seems pretty new</w:t>
      </w:r>
      <w:r w:rsidR="00EA7099" w:rsidRPr="00A14EE7">
        <w:rPr>
          <w:rFonts w:eastAsia="Times New Roman" w:cstheme="minorHAnsi"/>
          <w:sz w:val="24"/>
          <w:szCs w:val="24"/>
        </w:rPr>
        <w:t>. It just came out in January.  Do we have any baseline? Thirty-seven children applied</w:t>
      </w:r>
      <w:r w:rsidR="00355EFC">
        <w:rPr>
          <w:rFonts w:eastAsia="Times New Roman" w:cstheme="minorHAnsi"/>
          <w:sz w:val="24"/>
          <w:szCs w:val="24"/>
        </w:rPr>
        <w:t xml:space="preserve"> -</w:t>
      </w:r>
      <w:r w:rsidR="00EA7099" w:rsidRPr="00A14EE7">
        <w:rPr>
          <w:rFonts w:eastAsia="Times New Roman" w:cstheme="minorHAnsi"/>
          <w:sz w:val="24"/>
          <w:szCs w:val="24"/>
        </w:rPr>
        <w:t xml:space="preserve"> </w:t>
      </w:r>
      <w:r w:rsidR="00355EFC">
        <w:rPr>
          <w:rFonts w:eastAsia="Times New Roman" w:cstheme="minorHAnsi"/>
          <w:sz w:val="24"/>
          <w:szCs w:val="24"/>
        </w:rPr>
        <w:t>i</w:t>
      </w:r>
      <w:r w:rsidR="00EA7099" w:rsidRPr="00A14EE7">
        <w:rPr>
          <w:rFonts w:eastAsia="Times New Roman" w:cstheme="minorHAnsi"/>
          <w:sz w:val="24"/>
          <w:szCs w:val="24"/>
        </w:rPr>
        <w:t>s that a good number, or do you know?</w:t>
      </w:r>
    </w:p>
    <w:p w14:paraId="5504944B" w14:textId="77777777" w:rsidR="00274729" w:rsidRPr="00A14EE7" w:rsidRDefault="00274729" w:rsidP="00716C07">
      <w:pPr>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 </w:t>
      </w:r>
    </w:p>
    <w:p w14:paraId="2BB9E055" w14:textId="69D9CFA5" w:rsidR="00274729" w:rsidRDefault="00EA7099"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274729" w:rsidRPr="00A14EE7">
        <w:rPr>
          <w:rFonts w:eastAsia="Times New Roman" w:cstheme="minorHAnsi"/>
          <w:sz w:val="24"/>
          <w:szCs w:val="24"/>
        </w:rPr>
        <w:t>Bonk:</w:t>
      </w:r>
      <w:r w:rsidRPr="00A14EE7">
        <w:rPr>
          <w:rFonts w:eastAsia="Times New Roman" w:cstheme="minorHAnsi"/>
          <w:sz w:val="24"/>
          <w:szCs w:val="24"/>
        </w:rPr>
        <w:t xml:space="preserve"> This is a </w:t>
      </w:r>
      <w:r w:rsidR="00355EFC" w:rsidRPr="00A14EE7">
        <w:rPr>
          <w:rFonts w:eastAsia="Times New Roman" w:cstheme="minorHAnsi"/>
          <w:sz w:val="24"/>
          <w:szCs w:val="24"/>
        </w:rPr>
        <w:t>brand-new</w:t>
      </w:r>
      <w:r w:rsidRPr="00A14EE7">
        <w:rPr>
          <w:rFonts w:eastAsia="Times New Roman" w:cstheme="minorHAnsi"/>
          <w:sz w:val="24"/>
          <w:szCs w:val="24"/>
        </w:rPr>
        <w:t xml:space="preserve"> grant, so there is no baseline. It is a p</w:t>
      </w:r>
      <w:r w:rsidR="00274729" w:rsidRPr="00A14EE7">
        <w:rPr>
          <w:rFonts w:eastAsia="Times New Roman" w:cstheme="minorHAnsi"/>
          <w:sz w:val="24"/>
          <w:szCs w:val="24"/>
        </w:rPr>
        <w:t xml:space="preserve">ilot program </w:t>
      </w:r>
      <w:r w:rsidRPr="00A14EE7">
        <w:rPr>
          <w:rFonts w:eastAsia="Times New Roman" w:cstheme="minorHAnsi"/>
          <w:sz w:val="24"/>
          <w:szCs w:val="24"/>
        </w:rPr>
        <w:t xml:space="preserve">which will expire in </w:t>
      </w:r>
      <w:r w:rsidR="00355EFC" w:rsidRPr="00A14EE7">
        <w:rPr>
          <w:rFonts w:eastAsia="Times New Roman" w:cstheme="minorHAnsi"/>
          <w:sz w:val="24"/>
          <w:szCs w:val="24"/>
        </w:rPr>
        <w:t>June</w:t>
      </w:r>
      <w:r w:rsidRPr="00A14EE7">
        <w:rPr>
          <w:rFonts w:eastAsia="Times New Roman" w:cstheme="minorHAnsi"/>
          <w:sz w:val="24"/>
          <w:szCs w:val="24"/>
        </w:rPr>
        <w:t xml:space="preserve"> 2018.</w:t>
      </w:r>
      <w:r w:rsidR="00D960BA" w:rsidRPr="00A14EE7">
        <w:rPr>
          <w:rFonts w:eastAsia="Times New Roman" w:cstheme="minorHAnsi"/>
          <w:sz w:val="24"/>
          <w:szCs w:val="24"/>
        </w:rPr>
        <w:t xml:space="preserve"> </w:t>
      </w:r>
      <w:r w:rsidR="00355EFC">
        <w:rPr>
          <w:rFonts w:eastAsia="Times New Roman" w:cstheme="minorHAnsi"/>
          <w:sz w:val="24"/>
          <w:szCs w:val="24"/>
        </w:rPr>
        <w:t>Nevada was</w:t>
      </w:r>
      <w:r w:rsidR="00D960BA" w:rsidRPr="00A14EE7">
        <w:rPr>
          <w:rFonts w:eastAsia="Times New Roman" w:cstheme="minorHAnsi"/>
          <w:sz w:val="24"/>
          <w:szCs w:val="24"/>
        </w:rPr>
        <w:t xml:space="preserve"> fortunate to </w:t>
      </w:r>
      <w:r w:rsidR="00355EFC">
        <w:rPr>
          <w:rFonts w:eastAsia="Times New Roman" w:cstheme="minorHAnsi"/>
          <w:sz w:val="24"/>
          <w:szCs w:val="24"/>
        </w:rPr>
        <w:t>be</w:t>
      </w:r>
      <w:r w:rsidR="00D960BA" w:rsidRPr="00A14EE7">
        <w:rPr>
          <w:rFonts w:eastAsia="Times New Roman" w:cstheme="minorHAnsi"/>
          <w:sz w:val="24"/>
          <w:szCs w:val="24"/>
        </w:rPr>
        <w:t xml:space="preserve"> selected for </w:t>
      </w:r>
      <w:r w:rsidR="00355EFC">
        <w:rPr>
          <w:rFonts w:eastAsia="Times New Roman" w:cstheme="minorHAnsi"/>
          <w:sz w:val="24"/>
          <w:szCs w:val="24"/>
        </w:rPr>
        <w:t>project funding</w:t>
      </w:r>
      <w:r w:rsidR="00D960BA" w:rsidRPr="00A14EE7">
        <w:rPr>
          <w:rFonts w:eastAsia="Times New Roman" w:cstheme="minorHAnsi"/>
          <w:sz w:val="24"/>
          <w:szCs w:val="24"/>
        </w:rPr>
        <w:t xml:space="preserve">. We are </w:t>
      </w:r>
      <w:r w:rsidR="00355EFC">
        <w:rPr>
          <w:rFonts w:eastAsia="Times New Roman" w:cstheme="minorHAnsi"/>
          <w:sz w:val="24"/>
          <w:szCs w:val="24"/>
        </w:rPr>
        <w:t>using</w:t>
      </w:r>
      <w:r w:rsidR="00D960BA" w:rsidRPr="00A14EE7">
        <w:rPr>
          <w:rFonts w:eastAsia="Times New Roman" w:cstheme="minorHAnsi"/>
          <w:sz w:val="24"/>
          <w:szCs w:val="24"/>
        </w:rPr>
        <w:t xml:space="preserve"> CHWs for this</w:t>
      </w:r>
      <w:r w:rsidR="00355EFC">
        <w:rPr>
          <w:rFonts w:eastAsia="Times New Roman" w:cstheme="minorHAnsi"/>
          <w:sz w:val="24"/>
          <w:szCs w:val="24"/>
        </w:rPr>
        <w:t xml:space="preserve"> project</w:t>
      </w:r>
      <w:r w:rsidR="00D960BA" w:rsidRPr="00A14EE7">
        <w:rPr>
          <w:rFonts w:eastAsia="Times New Roman" w:cstheme="minorHAnsi"/>
          <w:sz w:val="24"/>
          <w:szCs w:val="24"/>
        </w:rPr>
        <w:t xml:space="preserve"> and for </w:t>
      </w:r>
      <w:r w:rsidR="00355EFC">
        <w:rPr>
          <w:rFonts w:eastAsia="Times New Roman" w:cstheme="minorHAnsi"/>
          <w:sz w:val="24"/>
          <w:szCs w:val="24"/>
        </w:rPr>
        <w:t xml:space="preserve">that being the </w:t>
      </w:r>
      <w:r w:rsidR="00D960BA" w:rsidRPr="00A14EE7">
        <w:rPr>
          <w:rFonts w:eastAsia="Times New Roman" w:cstheme="minorHAnsi"/>
          <w:sz w:val="24"/>
          <w:szCs w:val="24"/>
        </w:rPr>
        <w:t xml:space="preserve">first report, </w:t>
      </w:r>
      <w:r w:rsidR="00355EFC">
        <w:rPr>
          <w:rFonts w:eastAsia="Times New Roman" w:cstheme="minorHAnsi"/>
          <w:sz w:val="24"/>
          <w:szCs w:val="24"/>
        </w:rPr>
        <w:t>the results were</w:t>
      </w:r>
      <w:r w:rsidR="00D960BA" w:rsidRPr="00A14EE7">
        <w:rPr>
          <w:rFonts w:eastAsia="Times New Roman" w:cstheme="minorHAnsi"/>
          <w:sz w:val="24"/>
          <w:szCs w:val="24"/>
        </w:rPr>
        <w:t xml:space="preserve"> </w:t>
      </w:r>
      <w:r w:rsidR="00355EFC">
        <w:rPr>
          <w:rFonts w:eastAsia="Times New Roman" w:cstheme="minorHAnsi"/>
          <w:sz w:val="24"/>
          <w:szCs w:val="24"/>
        </w:rPr>
        <w:t>positive</w:t>
      </w:r>
      <w:r w:rsidR="00D960BA" w:rsidRPr="00A14EE7">
        <w:rPr>
          <w:rFonts w:eastAsia="Times New Roman" w:cstheme="minorHAnsi"/>
          <w:sz w:val="24"/>
          <w:szCs w:val="24"/>
        </w:rPr>
        <w:t>.</w:t>
      </w:r>
      <w:r w:rsidR="00274729" w:rsidRPr="00A14EE7">
        <w:rPr>
          <w:rFonts w:eastAsia="Times New Roman" w:cstheme="minorHAnsi"/>
          <w:sz w:val="24"/>
          <w:szCs w:val="24"/>
        </w:rPr>
        <w:t xml:space="preserve"> </w:t>
      </w:r>
    </w:p>
    <w:p w14:paraId="1B7C87F5" w14:textId="77777777" w:rsidR="001B1687" w:rsidRPr="00A14EE7" w:rsidRDefault="001B1687" w:rsidP="00716C07">
      <w:pPr>
        <w:spacing w:after="0" w:line="240" w:lineRule="auto"/>
        <w:ind w:left="360"/>
        <w:outlineLvl w:val="0"/>
        <w:rPr>
          <w:rFonts w:eastAsia="Times New Roman" w:cstheme="minorHAnsi"/>
          <w:sz w:val="24"/>
          <w:szCs w:val="24"/>
        </w:rPr>
      </w:pPr>
    </w:p>
    <w:p w14:paraId="14DFE39D" w14:textId="6A1A2E8E" w:rsidR="00274729" w:rsidRPr="00A14EE7" w:rsidRDefault="00274729"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Pr="00A14EE7">
        <w:rPr>
          <w:rFonts w:eastAsia="Times New Roman" w:cstheme="minorHAnsi"/>
          <w:sz w:val="24"/>
          <w:szCs w:val="24"/>
        </w:rPr>
        <w:t>S</w:t>
      </w:r>
      <w:r w:rsidR="00D960BA" w:rsidRPr="00A14EE7">
        <w:rPr>
          <w:rFonts w:eastAsia="Times New Roman" w:cstheme="minorHAnsi"/>
          <w:sz w:val="24"/>
          <w:szCs w:val="24"/>
        </w:rPr>
        <w:t>chmauss</w:t>
      </w:r>
      <w:proofErr w:type="spellEnd"/>
      <w:r w:rsidR="00D960BA" w:rsidRPr="00A14EE7">
        <w:rPr>
          <w:rFonts w:eastAsia="Times New Roman" w:cstheme="minorHAnsi"/>
          <w:sz w:val="24"/>
          <w:szCs w:val="24"/>
        </w:rPr>
        <w:t xml:space="preserve">: I just had a great tour of a clinic thanks to Ms. Russell. They serve a very large community. I would like to hear more about how the CHWs are working with groups like </w:t>
      </w:r>
      <w:proofErr w:type="spellStart"/>
      <w:r w:rsidR="00D960BA" w:rsidRPr="00A14EE7">
        <w:rPr>
          <w:rFonts w:eastAsia="Times New Roman" w:cstheme="minorHAnsi"/>
          <w:sz w:val="24"/>
          <w:szCs w:val="24"/>
        </w:rPr>
        <w:t>Opt</w:t>
      </w:r>
      <w:r w:rsidR="001B1687">
        <w:rPr>
          <w:rFonts w:eastAsia="Times New Roman" w:cstheme="minorHAnsi"/>
          <w:sz w:val="24"/>
          <w:szCs w:val="24"/>
        </w:rPr>
        <w:t>u</w:t>
      </w:r>
      <w:r w:rsidR="00D960BA" w:rsidRPr="00A14EE7">
        <w:rPr>
          <w:rFonts w:eastAsia="Times New Roman" w:cstheme="minorHAnsi"/>
          <w:sz w:val="24"/>
          <w:szCs w:val="24"/>
        </w:rPr>
        <w:t>m</w:t>
      </w:r>
      <w:proofErr w:type="spellEnd"/>
      <w:r w:rsidR="00D960BA" w:rsidRPr="00A14EE7">
        <w:rPr>
          <w:rFonts w:eastAsia="Times New Roman" w:cstheme="minorHAnsi"/>
          <w:sz w:val="24"/>
          <w:szCs w:val="24"/>
        </w:rPr>
        <w:t xml:space="preserve"> and the community. It would be helpful to know how the p</w:t>
      </w:r>
      <w:r w:rsidRPr="00A14EE7">
        <w:rPr>
          <w:rFonts w:eastAsia="Times New Roman" w:cstheme="minorHAnsi"/>
          <w:sz w:val="24"/>
          <w:szCs w:val="24"/>
        </w:rPr>
        <w:t xml:space="preserve">artners and </w:t>
      </w:r>
      <w:r w:rsidR="00D960BA" w:rsidRPr="00A14EE7">
        <w:rPr>
          <w:rFonts w:eastAsia="Times New Roman" w:cstheme="minorHAnsi"/>
          <w:sz w:val="24"/>
          <w:szCs w:val="24"/>
        </w:rPr>
        <w:t>CHWs overlap.</w:t>
      </w:r>
    </w:p>
    <w:p w14:paraId="6C2BC37E" w14:textId="77777777" w:rsidR="00D960BA" w:rsidRPr="00A14EE7" w:rsidRDefault="00D960BA" w:rsidP="00716C07">
      <w:pPr>
        <w:spacing w:after="0" w:line="240" w:lineRule="auto"/>
        <w:ind w:left="360"/>
        <w:outlineLvl w:val="0"/>
        <w:rPr>
          <w:rFonts w:eastAsia="Times New Roman" w:cstheme="minorHAnsi"/>
          <w:sz w:val="24"/>
          <w:szCs w:val="24"/>
        </w:rPr>
      </w:pPr>
    </w:p>
    <w:p w14:paraId="65F7A139" w14:textId="0978E298" w:rsidR="00274729" w:rsidRPr="00A14EE7" w:rsidRDefault="00D960BA"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274729" w:rsidRPr="00A14EE7">
        <w:rPr>
          <w:rFonts w:eastAsia="Times New Roman" w:cstheme="minorHAnsi"/>
          <w:sz w:val="24"/>
          <w:szCs w:val="24"/>
        </w:rPr>
        <w:t xml:space="preserve">Bonk: </w:t>
      </w:r>
      <w:r w:rsidRPr="00A14EE7">
        <w:rPr>
          <w:rFonts w:eastAsia="Times New Roman" w:cstheme="minorHAnsi"/>
          <w:sz w:val="24"/>
          <w:szCs w:val="24"/>
        </w:rPr>
        <w:t>I w</w:t>
      </w:r>
      <w:r w:rsidR="00274729" w:rsidRPr="00A14EE7">
        <w:rPr>
          <w:rFonts w:eastAsia="Times New Roman" w:cstheme="minorHAnsi"/>
          <w:sz w:val="24"/>
          <w:szCs w:val="24"/>
        </w:rPr>
        <w:t xml:space="preserve">ill be happy to </w:t>
      </w:r>
      <w:r w:rsidRPr="00A14EE7">
        <w:rPr>
          <w:rFonts w:eastAsia="Times New Roman" w:cstheme="minorHAnsi"/>
          <w:sz w:val="24"/>
          <w:szCs w:val="24"/>
        </w:rPr>
        <w:t xml:space="preserve">make that an agenda item and </w:t>
      </w:r>
      <w:r w:rsidR="00274729" w:rsidRPr="00A14EE7">
        <w:rPr>
          <w:rFonts w:eastAsia="Times New Roman" w:cstheme="minorHAnsi"/>
          <w:sz w:val="24"/>
          <w:szCs w:val="24"/>
        </w:rPr>
        <w:t xml:space="preserve">present on that topic at </w:t>
      </w:r>
      <w:r w:rsidR="00355EFC">
        <w:rPr>
          <w:rFonts w:eastAsia="Times New Roman" w:cstheme="minorHAnsi"/>
          <w:sz w:val="24"/>
          <w:szCs w:val="24"/>
        </w:rPr>
        <w:t xml:space="preserve">the </w:t>
      </w:r>
      <w:r w:rsidR="00274729" w:rsidRPr="00A14EE7">
        <w:rPr>
          <w:rFonts w:eastAsia="Times New Roman" w:cstheme="minorHAnsi"/>
          <w:sz w:val="24"/>
          <w:szCs w:val="24"/>
        </w:rPr>
        <w:t>next meeting.</w:t>
      </w:r>
    </w:p>
    <w:p w14:paraId="67F0E9A3" w14:textId="77777777" w:rsidR="00D960BA" w:rsidRPr="00A14EE7" w:rsidRDefault="00D960BA" w:rsidP="00716C07">
      <w:pPr>
        <w:spacing w:after="0" w:line="240" w:lineRule="auto"/>
        <w:ind w:left="360"/>
        <w:outlineLvl w:val="0"/>
        <w:rPr>
          <w:rFonts w:eastAsia="Times New Roman" w:cstheme="minorHAnsi"/>
          <w:sz w:val="24"/>
          <w:szCs w:val="24"/>
        </w:rPr>
      </w:pPr>
    </w:p>
    <w:p w14:paraId="203FFB91" w14:textId="799735C1" w:rsidR="00B2024B" w:rsidRPr="00A14EE7" w:rsidRDefault="00D960BA"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00274729" w:rsidRPr="00A14EE7">
        <w:rPr>
          <w:rFonts w:eastAsia="Times New Roman" w:cstheme="minorHAnsi"/>
          <w:sz w:val="24"/>
          <w:szCs w:val="24"/>
        </w:rPr>
        <w:t>DeLe</w:t>
      </w:r>
      <w:r w:rsidR="001B1687">
        <w:rPr>
          <w:rFonts w:eastAsia="Times New Roman" w:cstheme="minorHAnsi"/>
          <w:sz w:val="24"/>
          <w:szCs w:val="24"/>
        </w:rPr>
        <w:t>ó</w:t>
      </w:r>
      <w:r w:rsidR="00274729" w:rsidRPr="00A14EE7">
        <w:rPr>
          <w:rFonts w:eastAsia="Times New Roman" w:cstheme="minorHAnsi"/>
          <w:sz w:val="24"/>
          <w:szCs w:val="24"/>
        </w:rPr>
        <w:t>n</w:t>
      </w:r>
      <w:proofErr w:type="spellEnd"/>
      <w:r w:rsidR="00274729" w:rsidRPr="00A14EE7">
        <w:rPr>
          <w:rFonts w:eastAsia="Times New Roman" w:cstheme="minorHAnsi"/>
          <w:sz w:val="24"/>
          <w:szCs w:val="24"/>
        </w:rPr>
        <w:t xml:space="preserve">: </w:t>
      </w:r>
      <w:r w:rsidR="00B2024B" w:rsidRPr="00A14EE7">
        <w:rPr>
          <w:rFonts w:eastAsia="Times New Roman" w:cstheme="minorHAnsi"/>
          <w:sz w:val="24"/>
          <w:szCs w:val="24"/>
        </w:rPr>
        <w:t>This is a g</w:t>
      </w:r>
      <w:r w:rsidR="00274729" w:rsidRPr="00A14EE7">
        <w:rPr>
          <w:rFonts w:eastAsia="Times New Roman" w:cstheme="minorHAnsi"/>
          <w:sz w:val="24"/>
          <w:szCs w:val="24"/>
        </w:rPr>
        <w:t>reat program</w:t>
      </w:r>
      <w:r w:rsidR="00B2024B" w:rsidRPr="00A14EE7">
        <w:rPr>
          <w:rFonts w:eastAsia="Times New Roman" w:cstheme="minorHAnsi"/>
          <w:sz w:val="24"/>
          <w:szCs w:val="24"/>
        </w:rPr>
        <w:t>. It is</w:t>
      </w:r>
      <w:r w:rsidR="00274729" w:rsidRPr="00A14EE7">
        <w:rPr>
          <w:rFonts w:eastAsia="Times New Roman" w:cstheme="minorHAnsi"/>
          <w:sz w:val="24"/>
          <w:szCs w:val="24"/>
        </w:rPr>
        <w:t xml:space="preserve"> unfortunate </w:t>
      </w:r>
      <w:r w:rsidR="00B2024B" w:rsidRPr="00A14EE7">
        <w:rPr>
          <w:rFonts w:eastAsia="Times New Roman" w:cstheme="minorHAnsi"/>
          <w:sz w:val="24"/>
          <w:szCs w:val="24"/>
        </w:rPr>
        <w:t xml:space="preserve">it was </w:t>
      </w:r>
      <w:r w:rsidR="00274729" w:rsidRPr="00A14EE7">
        <w:rPr>
          <w:rFonts w:eastAsia="Times New Roman" w:cstheme="minorHAnsi"/>
          <w:sz w:val="24"/>
          <w:szCs w:val="24"/>
        </w:rPr>
        <w:t xml:space="preserve">not able to tag on to </w:t>
      </w:r>
      <w:r w:rsidR="00290E19">
        <w:rPr>
          <w:rFonts w:eastAsia="Times New Roman" w:cstheme="minorHAnsi"/>
          <w:sz w:val="24"/>
          <w:szCs w:val="24"/>
        </w:rPr>
        <w:t xml:space="preserve">the </w:t>
      </w:r>
      <w:r w:rsidR="001B1687">
        <w:rPr>
          <w:rFonts w:eastAsia="Times New Roman" w:cstheme="minorHAnsi"/>
          <w:sz w:val="24"/>
          <w:szCs w:val="24"/>
        </w:rPr>
        <w:t>s</w:t>
      </w:r>
      <w:r w:rsidR="00274729" w:rsidRPr="00A14EE7">
        <w:rPr>
          <w:rFonts w:eastAsia="Times New Roman" w:cstheme="minorHAnsi"/>
          <w:sz w:val="24"/>
          <w:szCs w:val="24"/>
        </w:rPr>
        <w:t>tate prog</w:t>
      </w:r>
      <w:r w:rsidR="00B2024B" w:rsidRPr="00A14EE7">
        <w:rPr>
          <w:rFonts w:eastAsia="Times New Roman" w:cstheme="minorHAnsi"/>
          <w:sz w:val="24"/>
          <w:szCs w:val="24"/>
        </w:rPr>
        <w:t>ram</w:t>
      </w:r>
      <w:r w:rsidR="00274729" w:rsidRPr="00A14EE7">
        <w:rPr>
          <w:rFonts w:eastAsia="Times New Roman" w:cstheme="minorHAnsi"/>
          <w:sz w:val="24"/>
          <w:szCs w:val="24"/>
        </w:rPr>
        <w:t xml:space="preserve">. </w:t>
      </w:r>
      <w:r w:rsidR="00B2024B" w:rsidRPr="00A14EE7">
        <w:rPr>
          <w:rFonts w:eastAsia="Times New Roman" w:cstheme="minorHAnsi"/>
          <w:sz w:val="24"/>
          <w:szCs w:val="24"/>
        </w:rPr>
        <w:t>This w</w:t>
      </w:r>
      <w:r w:rsidR="00274729" w:rsidRPr="00A14EE7">
        <w:rPr>
          <w:rFonts w:eastAsia="Times New Roman" w:cstheme="minorHAnsi"/>
          <w:sz w:val="24"/>
          <w:szCs w:val="24"/>
        </w:rPr>
        <w:t xml:space="preserve">ould be a great </w:t>
      </w:r>
      <w:r w:rsidR="00B2024B" w:rsidRPr="00A14EE7">
        <w:rPr>
          <w:rFonts w:eastAsia="Times New Roman" w:cstheme="minorHAnsi"/>
          <w:sz w:val="24"/>
          <w:szCs w:val="24"/>
        </w:rPr>
        <w:t>continuum</w:t>
      </w:r>
      <w:r w:rsidR="00274729" w:rsidRPr="00A14EE7">
        <w:rPr>
          <w:rFonts w:eastAsia="Times New Roman" w:cstheme="minorHAnsi"/>
          <w:sz w:val="24"/>
          <w:szCs w:val="24"/>
        </w:rPr>
        <w:t xml:space="preserve"> of health</w:t>
      </w:r>
      <w:r w:rsidR="00B2024B" w:rsidRPr="00A14EE7">
        <w:rPr>
          <w:rFonts w:eastAsia="Times New Roman" w:cstheme="minorHAnsi"/>
          <w:sz w:val="24"/>
          <w:szCs w:val="24"/>
        </w:rPr>
        <w:t xml:space="preserve"> for a large part of our population</w:t>
      </w:r>
      <w:r w:rsidR="00274729" w:rsidRPr="00A14EE7">
        <w:rPr>
          <w:rFonts w:eastAsia="Times New Roman" w:cstheme="minorHAnsi"/>
          <w:sz w:val="24"/>
          <w:szCs w:val="24"/>
        </w:rPr>
        <w:t xml:space="preserve">. </w:t>
      </w:r>
      <w:r w:rsidR="00B2024B" w:rsidRPr="00A14EE7">
        <w:rPr>
          <w:rFonts w:eastAsia="Times New Roman" w:cstheme="minorHAnsi"/>
          <w:sz w:val="24"/>
          <w:szCs w:val="24"/>
        </w:rPr>
        <w:t>It is wonderful this was able to get off the ground. Maybe this will give momentum to bringing that program back.</w:t>
      </w:r>
    </w:p>
    <w:p w14:paraId="51A2ABFD" w14:textId="77777777" w:rsidR="00B2024B" w:rsidRPr="00A14EE7" w:rsidRDefault="00B2024B" w:rsidP="00716C07">
      <w:pPr>
        <w:spacing w:after="0" w:line="240" w:lineRule="auto"/>
        <w:ind w:left="360"/>
        <w:outlineLvl w:val="0"/>
        <w:rPr>
          <w:rFonts w:eastAsia="Times New Roman" w:cstheme="minorHAnsi"/>
          <w:sz w:val="24"/>
          <w:szCs w:val="24"/>
        </w:rPr>
      </w:pPr>
    </w:p>
    <w:p w14:paraId="68ACD93B" w14:textId="5435D0A0" w:rsidR="00C35604" w:rsidRPr="00A14EE7" w:rsidRDefault="00B2024B"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C35604" w:rsidRPr="00A14EE7">
        <w:rPr>
          <w:rFonts w:eastAsia="Times New Roman" w:cstheme="minorHAnsi"/>
          <w:sz w:val="24"/>
          <w:szCs w:val="24"/>
        </w:rPr>
        <w:t xml:space="preserve">Bonk: I </w:t>
      </w:r>
      <w:r w:rsidRPr="00A14EE7">
        <w:rPr>
          <w:rFonts w:eastAsia="Times New Roman" w:cstheme="minorHAnsi"/>
          <w:sz w:val="24"/>
          <w:szCs w:val="24"/>
        </w:rPr>
        <w:t xml:space="preserve">completely </w:t>
      </w:r>
      <w:r w:rsidR="00C35604" w:rsidRPr="00A14EE7">
        <w:rPr>
          <w:rFonts w:eastAsia="Times New Roman" w:cstheme="minorHAnsi"/>
          <w:sz w:val="24"/>
          <w:szCs w:val="24"/>
        </w:rPr>
        <w:t>agree.</w:t>
      </w:r>
      <w:r w:rsidRPr="00A14EE7">
        <w:rPr>
          <w:rFonts w:eastAsia="Times New Roman" w:cstheme="minorHAnsi"/>
          <w:sz w:val="24"/>
          <w:szCs w:val="24"/>
        </w:rPr>
        <w:t xml:space="preserve"> Some of these pilot projects get support in the hope that some of them will </w:t>
      </w:r>
      <w:r w:rsidR="00355EFC">
        <w:rPr>
          <w:rFonts w:eastAsia="Times New Roman" w:cstheme="minorHAnsi"/>
          <w:sz w:val="24"/>
          <w:szCs w:val="24"/>
        </w:rPr>
        <w:t>‘</w:t>
      </w:r>
      <w:r w:rsidRPr="00A14EE7">
        <w:rPr>
          <w:rFonts w:eastAsia="Times New Roman" w:cstheme="minorHAnsi"/>
          <w:sz w:val="24"/>
          <w:szCs w:val="24"/>
        </w:rPr>
        <w:t>take</w:t>
      </w:r>
      <w:r w:rsidR="00355EFC">
        <w:rPr>
          <w:rFonts w:eastAsia="Times New Roman" w:cstheme="minorHAnsi"/>
          <w:sz w:val="24"/>
          <w:szCs w:val="24"/>
        </w:rPr>
        <w:t>’</w:t>
      </w:r>
      <w:r w:rsidRPr="00A14EE7">
        <w:rPr>
          <w:rFonts w:eastAsia="Times New Roman" w:cstheme="minorHAnsi"/>
          <w:sz w:val="24"/>
          <w:szCs w:val="24"/>
        </w:rPr>
        <w:t xml:space="preserve"> and funding will be made available </w:t>
      </w:r>
      <w:r w:rsidR="00355EFC">
        <w:rPr>
          <w:rFonts w:eastAsia="Times New Roman" w:cstheme="minorHAnsi"/>
          <w:sz w:val="24"/>
          <w:szCs w:val="24"/>
        </w:rPr>
        <w:t>for sustainability</w:t>
      </w:r>
      <w:r w:rsidRPr="00A14EE7">
        <w:rPr>
          <w:rFonts w:eastAsia="Times New Roman" w:cstheme="minorHAnsi"/>
          <w:sz w:val="24"/>
          <w:szCs w:val="24"/>
        </w:rPr>
        <w:t>, if it is successful.</w:t>
      </w:r>
    </w:p>
    <w:p w14:paraId="4A16A1D9" w14:textId="77777777" w:rsidR="00B2024B" w:rsidRPr="00A14EE7" w:rsidRDefault="00B2024B" w:rsidP="00716C07">
      <w:pPr>
        <w:spacing w:after="0" w:line="240" w:lineRule="auto"/>
        <w:ind w:left="360"/>
        <w:outlineLvl w:val="0"/>
        <w:rPr>
          <w:rFonts w:eastAsia="Times New Roman" w:cstheme="minorHAnsi"/>
          <w:sz w:val="24"/>
          <w:szCs w:val="24"/>
        </w:rPr>
      </w:pPr>
    </w:p>
    <w:p w14:paraId="614BCD82" w14:textId="7B8EC00A" w:rsidR="00C35604" w:rsidRPr="00A14EE7" w:rsidRDefault="00B2024B"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C35604" w:rsidRPr="00A14EE7">
        <w:rPr>
          <w:rFonts w:eastAsia="Times New Roman" w:cstheme="minorHAnsi"/>
          <w:sz w:val="24"/>
          <w:szCs w:val="24"/>
        </w:rPr>
        <w:t xml:space="preserve">Russell: </w:t>
      </w:r>
      <w:r w:rsidRPr="00A14EE7">
        <w:rPr>
          <w:rFonts w:eastAsia="Times New Roman" w:cstheme="minorHAnsi"/>
          <w:sz w:val="24"/>
          <w:szCs w:val="24"/>
        </w:rPr>
        <w:t xml:space="preserve">There is so much great data in your report. It looks like there is going to be some </w:t>
      </w:r>
      <w:r w:rsidR="00C35604" w:rsidRPr="00A14EE7">
        <w:rPr>
          <w:rFonts w:eastAsia="Times New Roman" w:cstheme="minorHAnsi"/>
          <w:sz w:val="24"/>
          <w:szCs w:val="24"/>
        </w:rPr>
        <w:t>Comp</w:t>
      </w:r>
      <w:r w:rsidRPr="00A14EE7">
        <w:rPr>
          <w:rFonts w:eastAsia="Times New Roman" w:cstheme="minorHAnsi"/>
          <w:sz w:val="24"/>
          <w:szCs w:val="24"/>
        </w:rPr>
        <w:t>rehensive</w:t>
      </w:r>
      <w:r w:rsidR="00C35604" w:rsidRPr="00A14EE7">
        <w:rPr>
          <w:rFonts w:eastAsia="Times New Roman" w:cstheme="minorHAnsi"/>
          <w:sz w:val="24"/>
          <w:szCs w:val="24"/>
        </w:rPr>
        <w:t xml:space="preserve"> Cancer</w:t>
      </w:r>
      <w:r w:rsidRPr="00A14EE7">
        <w:rPr>
          <w:rFonts w:eastAsia="Times New Roman" w:cstheme="minorHAnsi"/>
          <w:sz w:val="24"/>
          <w:szCs w:val="24"/>
        </w:rPr>
        <w:t xml:space="preserve"> data released in June. Is that something you can</w:t>
      </w:r>
      <w:r w:rsidR="00C35604" w:rsidRPr="00A14EE7">
        <w:rPr>
          <w:rFonts w:eastAsia="Times New Roman" w:cstheme="minorHAnsi"/>
          <w:sz w:val="24"/>
          <w:szCs w:val="24"/>
        </w:rPr>
        <w:t xml:space="preserve"> y</w:t>
      </w:r>
      <w:r w:rsidRPr="00A14EE7">
        <w:rPr>
          <w:rFonts w:eastAsia="Times New Roman" w:cstheme="minorHAnsi"/>
          <w:sz w:val="24"/>
          <w:szCs w:val="24"/>
        </w:rPr>
        <w:t>ou bring back to the board?</w:t>
      </w:r>
    </w:p>
    <w:p w14:paraId="12E9D597" w14:textId="2E6A454E" w:rsidR="00C35604" w:rsidRPr="00A14EE7" w:rsidRDefault="001B1687" w:rsidP="00020086">
      <w:pPr>
        <w:spacing w:after="0" w:line="240" w:lineRule="auto"/>
        <w:ind w:left="360"/>
        <w:jc w:val="both"/>
        <w:outlineLvl w:val="0"/>
        <w:rPr>
          <w:rFonts w:eastAsia="Times New Roman" w:cstheme="minorHAnsi"/>
          <w:sz w:val="24"/>
          <w:szCs w:val="24"/>
        </w:rPr>
      </w:pPr>
      <w:r>
        <w:rPr>
          <w:rFonts w:eastAsia="Times New Roman" w:cstheme="minorHAnsi"/>
          <w:sz w:val="24"/>
          <w:szCs w:val="24"/>
        </w:rPr>
        <w:t xml:space="preserve">Ms. </w:t>
      </w:r>
      <w:r w:rsidR="00C35604" w:rsidRPr="00A14EE7">
        <w:rPr>
          <w:rFonts w:eastAsia="Times New Roman" w:cstheme="minorHAnsi"/>
          <w:sz w:val="24"/>
          <w:szCs w:val="24"/>
        </w:rPr>
        <w:t xml:space="preserve">Bonk: </w:t>
      </w:r>
      <w:r w:rsidR="00B2024B" w:rsidRPr="00A14EE7">
        <w:rPr>
          <w:rFonts w:eastAsia="Times New Roman" w:cstheme="minorHAnsi"/>
          <w:sz w:val="24"/>
          <w:szCs w:val="24"/>
        </w:rPr>
        <w:t>If you would like to request that topic as an agenda item at the next meeting, I will be happy to accommodate it.</w:t>
      </w:r>
    </w:p>
    <w:p w14:paraId="2FB3AFA3" w14:textId="77777777" w:rsidR="00B2024B" w:rsidRPr="00A14EE7" w:rsidRDefault="00B2024B" w:rsidP="00716C07">
      <w:pPr>
        <w:spacing w:after="0" w:line="240" w:lineRule="auto"/>
        <w:ind w:left="360"/>
        <w:outlineLvl w:val="0"/>
        <w:rPr>
          <w:rFonts w:eastAsia="Times New Roman" w:cstheme="minorHAnsi"/>
          <w:sz w:val="24"/>
          <w:szCs w:val="24"/>
        </w:rPr>
      </w:pPr>
    </w:p>
    <w:p w14:paraId="1B65D962" w14:textId="791FDBEA" w:rsidR="00C35604" w:rsidRPr="00A14EE7" w:rsidRDefault="00A6691E"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Ms. </w:t>
      </w:r>
      <w:r w:rsidR="00D13629" w:rsidRPr="00A14EE7">
        <w:rPr>
          <w:rFonts w:eastAsia="Times New Roman" w:cstheme="minorHAnsi"/>
          <w:sz w:val="24"/>
          <w:szCs w:val="24"/>
        </w:rPr>
        <w:t xml:space="preserve">Russell: Yes. I would </w:t>
      </w:r>
      <w:r w:rsidR="00495C3B" w:rsidRPr="00A14EE7">
        <w:rPr>
          <w:rFonts w:eastAsia="Times New Roman" w:cstheme="minorHAnsi"/>
          <w:sz w:val="24"/>
          <w:szCs w:val="24"/>
        </w:rPr>
        <w:t>like</w:t>
      </w:r>
      <w:r w:rsidR="00D13629" w:rsidRPr="00A14EE7">
        <w:rPr>
          <w:rFonts w:eastAsia="Times New Roman" w:cstheme="minorHAnsi"/>
          <w:sz w:val="24"/>
          <w:szCs w:val="24"/>
        </w:rPr>
        <w:t xml:space="preserve"> to request data on Comprehensive Cancer as an agenda item at the next meeting.</w:t>
      </w:r>
    </w:p>
    <w:p w14:paraId="2D513DEC" w14:textId="77777777" w:rsidR="00D13629" w:rsidRPr="00A14EE7" w:rsidRDefault="00D13629" w:rsidP="00716C07">
      <w:pPr>
        <w:spacing w:after="0" w:line="240" w:lineRule="auto"/>
        <w:ind w:left="360"/>
        <w:outlineLvl w:val="0"/>
        <w:rPr>
          <w:rFonts w:eastAsia="Times New Roman" w:cstheme="minorHAnsi"/>
          <w:sz w:val="24"/>
          <w:szCs w:val="24"/>
        </w:rPr>
      </w:pPr>
    </w:p>
    <w:p w14:paraId="20C15EDA" w14:textId="1E5EF06C" w:rsidR="00C35604" w:rsidRPr="00A14EE7" w:rsidRDefault="00D13629" w:rsidP="00020086">
      <w:pPr>
        <w:spacing w:after="0" w:line="240" w:lineRule="auto"/>
        <w:ind w:left="360"/>
        <w:jc w:val="both"/>
        <w:outlineLvl w:val="0"/>
        <w:rPr>
          <w:rFonts w:eastAsia="Times New Roman" w:cstheme="minorHAnsi"/>
          <w:sz w:val="24"/>
          <w:szCs w:val="24"/>
        </w:rPr>
      </w:pPr>
      <w:r w:rsidRPr="00A14EE7">
        <w:rPr>
          <w:rFonts w:eastAsia="Times New Roman" w:cstheme="minorHAnsi"/>
          <w:sz w:val="24"/>
          <w:szCs w:val="24"/>
        </w:rPr>
        <w:t xml:space="preserve">Mr. </w:t>
      </w:r>
      <w:proofErr w:type="spellStart"/>
      <w:r w:rsidRPr="00A14EE7">
        <w:rPr>
          <w:rFonts w:eastAsia="Times New Roman" w:cstheme="minorHAnsi"/>
          <w:sz w:val="24"/>
          <w:szCs w:val="24"/>
        </w:rPr>
        <w:t>Schmauss</w:t>
      </w:r>
      <w:proofErr w:type="spellEnd"/>
      <w:r w:rsidRPr="00A14EE7">
        <w:rPr>
          <w:rFonts w:eastAsia="Times New Roman" w:cstheme="minorHAnsi"/>
          <w:sz w:val="24"/>
          <w:szCs w:val="24"/>
        </w:rPr>
        <w:t>: I would ask p</w:t>
      </w:r>
      <w:r w:rsidR="00C35604" w:rsidRPr="00A14EE7">
        <w:rPr>
          <w:rFonts w:eastAsia="Times New Roman" w:cstheme="minorHAnsi"/>
          <w:sz w:val="24"/>
          <w:szCs w:val="24"/>
        </w:rPr>
        <w:t xml:space="preserve">eople </w:t>
      </w:r>
      <w:r w:rsidR="00495C3B" w:rsidRPr="00A14EE7">
        <w:rPr>
          <w:rFonts w:eastAsia="Times New Roman" w:cstheme="minorHAnsi"/>
          <w:sz w:val="24"/>
          <w:szCs w:val="24"/>
        </w:rPr>
        <w:t>to be</w:t>
      </w:r>
      <w:r w:rsidR="00C35604" w:rsidRPr="00A14EE7">
        <w:rPr>
          <w:rFonts w:eastAsia="Times New Roman" w:cstheme="minorHAnsi"/>
          <w:sz w:val="24"/>
          <w:szCs w:val="24"/>
        </w:rPr>
        <w:t xml:space="preserve"> mindful of time and </w:t>
      </w:r>
      <w:r w:rsidRPr="00A14EE7">
        <w:rPr>
          <w:rFonts w:eastAsia="Times New Roman" w:cstheme="minorHAnsi"/>
          <w:sz w:val="24"/>
          <w:szCs w:val="24"/>
        </w:rPr>
        <w:t xml:space="preserve">offer a </w:t>
      </w:r>
      <w:r w:rsidR="00C35604" w:rsidRPr="00A14EE7">
        <w:rPr>
          <w:rFonts w:eastAsia="Times New Roman" w:cstheme="minorHAnsi"/>
          <w:sz w:val="24"/>
          <w:szCs w:val="24"/>
        </w:rPr>
        <w:t>short present</w:t>
      </w:r>
      <w:r w:rsidR="001B1687">
        <w:rPr>
          <w:rFonts w:eastAsia="Times New Roman" w:cstheme="minorHAnsi"/>
          <w:sz w:val="24"/>
          <w:szCs w:val="24"/>
        </w:rPr>
        <w:t>ation</w:t>
      </w:r>
      <w:r w:rsidRPr="00A14EE7">
        <w:rPr>
          <w:rFonts w:eastAsia="Times New Roman" w:cstheme="minorHAnsi"/>
          <w:sz w:val="24"/>
          <w:szCs w:val="24"/>
        </w:rPr>
        <w:t xml:space="preserve"> with time allowed for questions and answers at the end.</w:t>
      </w:r>
    </w:p>
    <w:p w14:paraId="35609C0D" w14:textId="77777777" w:rsidR="00D13629" w:rsidRPr="00A14EE7" w:rsidRDefault="00D13629" w:rsidP="00716C07">
      <w:pPr>
        <w:spacing w:after="0" w:line="240" w:lineRule="auto"/>
        <w:ind w:left="360"/>
        <w:outlineLvl w:val="0"/>
        <w:rPr>
          <w:rFonts w:eastAsia="Times New Roman" w:cstheme="minorHAnsi"/>
          <w:sz w:val="24"/>
          <w:szCs w:val="24"/>
        </w:rPr>
      </w:pPr>
    </w:p>
    <w:p w14:paraId="564F63CE" w14:textId="3B3A2A2A" w:rsidR="00C35604" w:rsidRPr="00A14EE7" w:rsidRDefault="00D13629" w:rsidP="00716C07">
      <w:pPr>
        <w:spacing w:after="0" w:line="240" w:lineRule="auto"/>
        <w:ind w:left="360"/>
        <w:outlineLvl w:val="0"/>
        <w:rPr>
          <w:rFonts w:eastAsia="Times New Roman" w:cstheme="minorHAnsi"/>
          <w:sz w:val="24"/>
          <w:szCs w:val="24"/>
        </w:rPr>
      </w:pPr>
      <w:r w:rsidRPr="00A14EE7">
        <w:rPr>
          <w:rFonts w:eastAsia="Times New Roman" w:cstheme="minorHAnsi"/>
          <w:sz w:val="24"/>
          <w:szCs w:val="24"/>
        </w:rPr>
        <w:t xml:space="preserve">Ms. </w:t>
      </w:r>
      <w:r w:rsidR="00C35604" w:rsidRPr="00A14EE7">
        <w:rPr>
          <w:rFonts w:eastAsia="Times New Roman" w:cstheme="minorHAnsi"/>
          <w:sz w:val="24"/>
          <w:szCs w:val="24"/>
        </w:rPr>
        <w:t xml:space="preserve">Bonk: </w:t>
      </w:r>
      <w:r w:rsidRPr="00A14EE7">
        <w:rPr>
          <w:rFonts w:eastAsia="Times New Roman" w:cstheme="minorHAnsi"/>
          <w:sz w:val="24"/>
          <w:szCs w:val="24"/>
        </w:rPr>
        <w:t xml:space="preserve">I will be sure to </w:t>
      </w:r>
      <w:r w:rsidR="00C35604" w:rsidRPr="00A14EE7">
        <w:rPr>
          <w:rFonts w:eastAsia="Times New Roman" w:cstheme="minorHAnsi"/>
          <w:sz w:val="24"/>
          <w:szCs w:val="24"/>
        </w:rPr>
        <w:t>relay that</w:t>
      </w:r>
      <w:r w:rsidRPr="00A14EE7">
        <w:rPr>
          <w:rFonts w:eastAsia="Times New Roman" w:cstheme="minorHAnsi"/>
          <w:sz w:val="24"/>
          <w:szCs w:val="24"/>
        </w:rPr>
        <w:t xml:space="preserve"> information to the presenters.</w:t>
      </w:r>
    </w:p>
    <w:p w14:paraId="3EB4C1CF" w14:textId="77777777" w:rsidR="00D13629" w:rsidRPr="00A14EE7" w:rsidRDefault="00D13629" w:rsidP="00716C07">
      <w:pPr>
        <w:spacing w:after="0" w:line="240" w:lineRule="auto"/>
        <w:ind w:left="360"/>
        <w:outlineLvl w:val="0"/>
        <w:rPr>
          <w:rFonts w:eastAsia="Times New Roman" w:cstheme="minorHAnsi"/>
          <w:sz w:val="24"/>
          <w:szCs w:val="24"/>
        </w:rPr>
      </w:pPr>
    </w:p>
    <w:p w14:paraId="377BF239" w14:textId="77777777" w:rsidR="00AE2588" w:rsidRPr="00A14EE7" w:rsidRDefault="00AB6FB4" w:rsidP="00020086">
      <w:pPr>
        <w:pStyle w:val="ListParagraph"/>
        <w:numPr>
          <w:ilvl w:val="0"/>
          <w:numId w:val="5"/>
        </w:numPr>
        <w:spacing w:after="0" w:line="240" w:lineRule="auto"/>
        <w:ind w:left="360"/>
        <w:jc w:val="both"/>
        <w:rPr>
          <w:rFonts w:eastAsia="Times New Roman" w:cstheme="minorHAnsi"/>
          <w:b/>
          <w:sz w:val="24"/>
          <w:szCs w:val="24"/>
        </w:rPr>
      </w:pPr>
      <w:r w:rsidRPr="00A14EE7">
        <w:rPr>
          <w:rFonts w:eastAsia="Times New Roman" w:cstheme="minorHAnsi"/>
          <w:b/>
          <w:sz w:val="24"/>
          <w:szCs w:val="24"/>
        </w:rPr>
        <w:t>Present Local Health Authority (LHA) Chronic Disease Prevention and Health Promotion Updates and Program Reports</w:t>
      </w:r>
    </w:p>
    <w:p w14:paraId="29084E40" w14:textId="77777777" w:rsidR="00AB6FB4" w:rsidRPr="00A14EE7" w:rsidRDefault="00AB6FB4" w:rsidP="00AB6FB4">
      <w:pPr>
        <w:spacing w:after="0" w:line="240" w:lineRule="auto"/>
        <w:ind w:left="360"/>
        <w:rPr>
          <w:rFonts w:eastAsia="Times New Roman" w:cstheme="minorHAnsi"/>
          <w:b/>
          <w:sz w:val="24"/>
          <w:szCs w:val="24"/>
          <w:u w:val="single"/>
        </w:rPr>
      </w:pPr>
    </w:p>
    <w:p w14:paraId="3EAEA30D" w14:textId="77777777" w:rsidR="00AB6FB4" w:rsidRPr="00A14EE7" w:rsidRDefault="00AB6FB4" w:rsidP="00AB6FB4">
      <w:pPr>
        <w:spacing w:after="0" w:line="240" w:lineRule="auto"/>
        <w:ind w:left="360"/>
        <w:rPr>
          <w:rFonts w:eastAsia="Times New Roman" w:cstheme="minorHAnsi"/>
          <w:b/>
          <w:sz w:val="24"/>
          <w:szCs w:val="24"/>
          <w:u w:val="single"/>
        </w:rPr>
      </w:pPr>
      <w:r w:rsidRPr="00A14EE7">
        <w:rPr>
          <w:rFonts w:eastAsia="Times New Roman" w:cstheme="minorHAnsi"/>
          <w:b/>
          <w:sz w:val="24"/>
          <w:szCs w:val="24"/>
          <w:u w:val="single"/>
        </w:rPr>
        <w:t>Southern Nevada Health District (SNHD)</w:t>
      </w:r>
    </w:p>
    <w:p w14:paraId="4CB1ED3C" w14:textId="665210A1" w:rsidR="00C61794" w:rsidRPr="00A14EE7" w:rsidRDefault="00AB6FB4" w:rsidP="00A6691E">
      <w:pPr>
        <w:spacing w:after="0" w:line="240" w:lineRule="auto"/>
        <w:ind w:left="360"/>
        <w:rPr>
          <w:rFonts w:eastAsia="Times New Roman" w:cstheme="minorHAnsi"/>
          <w:sz w:val="24"/>
          <w:szCs w:val="24"/>
        </w:rPr>
      </w:pPr>
      <w:r w:rsidRPr="00A14EE7">
        <w:rPr>
          <w:rFonts w:eastAsia="Times New Roman" w:cstheme="minorHAnsi"/>
          <w:sz w:val="24"/>
          <w:szCs w:val="24"/>
        </w:rPr>
        <w:t xml:space="preserve">Ms. </w:t>
      </w:r>
      <w:r w:rsidR="00F56807" w:rsidRPr="00A14EE7">
        <w:rPr>
          <w:rFonts w:eastAsia="Times New Roman" w:cstheme="minorHAnsi"/>
          <w:sz w:val="24"/>
          <w:szCs w:val="24"/>
        </w:rPr>
        <w:t xml:space="preserve">Deb </w:t>
      </w:r>
      <w:r w:rsidRPr="00A14EE7">
        <w:rPr>
          <w:rFonts w:eastAsia="Times New Roman" w:cstheme="minorHAnsi"/>
          <w:sz w:val="24"/>
          <w:szCs w:val="24"/>
        </w:rPr>
        <w:t>Williams, Chronic Disease Director, S</w:t>
      </w:r>
      <w:r w:rsidR="00490436">
        <w:rPr>
          <w:rFonts w:eastAsia="Times New Roman" w:cstheme="minorHAnsi"/>
          <w:sz w:val="24"/>
          <w:szCs w:val="24"/>
        </w:rPr>
        <w:t>NHD</w:t>
      </w:r>
      <w:r w:rsidR="00C61794" w:rsidRPr="00A14EE7">
        <w:rPr>
          <w:rFonts w:eastAsia="Times New Roman" w:cstheme="minorHAnsi"/>
          <w:sz w:val="24"/>
          <w:szCs w:val="24"/>
        </w:rPr>
        <w:t xml:space="preserve">, provided updates. </w:t>
      </w:r>
    </w:p>
    <w:p w14:paraId="60E6E386" w14:textId="77777777" w:rsidR="00A6691E" w:rsidRPr="00A14EE7" w:rsidRDefault="00A6691E" w:rsidP="00A6691E">
      <w:pPr>
        <w:spacing w:after="0" w:line="240" w:lineRule="auto"/>
        <w:ind w:left="360"/>
        <w:rPr>
          <w:rFonts w:eastAsia="Times New Roman" w:cstheme="minorHAnsi"/>
          <w:sz w:val="24"/>
          <w:szCs w:val="24"/>
        </w:rPr>
      </w:pPr>
    </w:p>
    <w:p w14:paraId="14B36586" w14:textId="593DD89F"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We are currently funded through the Preventive Health and Health Services </w:t>
      </w:r>
      <w:r w:rsidR="006D6357">
        <w:rPr>
          <w:rFonts w:eastAsia="Times New Roman" w:cstheme="minorHAnsi"/>
          <w:sz w:val="24"/>
          <w:szCs w:val="24"/>
        </w:rPr>
        <w:t xml:space="preserve">(PHHS) </w:t>
      </w:r>
      <w:r w:rsidRPr="00A14EE7">
        <w:rPr>
          <w:rFonts w:eastAsia="Times New Roman" w:cstheme="minorHAnsi"/>
          <w:sz w:val="24"/>
          <w:szCs w:val="24"/>
        </w:rPr>
        <w:t xml:space="preserve">Block grant. SNHD is in </w:t>
      </w:r>
      <w:r w:rsidR="006D6357">
        <w:rPr>
          <w:rFonts w:eastAsia="Times New Roman" w:cstheme="minorHAnsi"/>
          <w:sz w:val="24"/>
          <w:szCs w:val="24"/>
        </w:rPr>
        <w:t xml:space="preserve">the </w:t>
      </w:r>
      <w:r w:rsidRPr="00A14EE7">
        <w:rPr>
          <w:rFonts w:eastAsia="Times New Roman" w:cstheme="minorHAnsi"/>
          <w:sz w:val="24"/>
          <w:szCs w:val="24"/>
        </w:rPr>
        <w:t xml:space="preserve">process of seeking accreditation and all documentation must be submitted by </w:t>
      </w:r>
      <w:r w:rsidR="00CB7A1F" w:rsidRPr="00A14EE7">
        <w:rPr>
          <w:rFonts w:eastAsia="Times New Roman" w:cstheme="minorHAnsi"/>
          <w:sz w:val="24"/>
          <w:szCs w:val="24"/>
        </w:rPr>
        <w:t>February</w:t>
      </w:r>
      <w:r w:rsidRPr="00A14EE7">
        <w:rPr>
          <w:rFonts w:eastAsia="Times New Roman" w:cstheme="minorHAnsi"/>
          <w:sz w:val="24"/>
          <w:szCs w:val="24"/>
        </w:rPr>
        <w:t xml:space="preserve"> 2018. One of the first steps is completing a </w:t>
      </w:r>
      <w:r w:rsidR="00CB7A1F">
        <w:rPr>
          <w:rFonts w:eastAsia="Times New Roman" w:cstheme="minorHAnsi"/>
          <w:sz w:val="24"/>
          <w:szCs w:val="24"/>
        </w:rPr>
        <w:t>C</w:t>
      </w:r>
      <w:r w:rsidRPr="00A14EE7">
        <w:rPr>
          <w:rFonts w:eastAsia="Times New Roman" w:cstheme="minorHAnsi"/>
          <w:sz w:val="24"/>
          <w:szCs w:val="24"/>
        </w:rPr>
        <w:t xml:space="preserve">ommunity </w:t>
      </w:r>
      <w:r w:rsidR="00CB7A1F">
        <w:rPr>
          <w:rFonts w:eastAsia="Times New Roman" w:cstheme="minorHAnsi"/>
          <w:sz w:val="24"/>
          <w:szCs w:val="24"/>
        </w:rPr>
        <w:t>H</w:t>
      </w:r>
      <w:r w:rsidRPr="00A14EE7">
        <w:rPr>
          <w:rFonts w:eastAsia="Times New Roman" w:cstheme="minorHAnsi"/>
          <w:sz w:val="24"/>
          <w:szCs w:val="24"/>
        </w:rPr>
        <w:t xml:space="preserve">ealth </w:t>
      </w:r>
      <w:r w:rsidR="00CB7A1F">
        <w:rPr>
          <w:rFonts w:eastAsia="Times New Roman" w:cstheme="minorHAnsi"/>
          <w:sz w:val="24"/>
          <w:szCs w:val="24"/>
        </w:rPr>
        <w:t>A</w:t>
      </w:r>
      <w:r w:rsidRPr="00A14EE7">
        <w:rPr>
          <w:rFonts w:eastAsia="Times New Roman" w:cstheme="minorHAnsi"/>
          <w:sz w:val="24"/>
          <w:szCs w:val="24"/>
        </w:rPr>
        <w:t xml:space="preserve">ssessment and developing a </w:t>
      </w:r>
      <w:r w:rsidR="00CB7A1F">
        <w:rPr>
          <w:rFonts w:eastAsia="Times New Roman" w:cstheme="minorHAnsi"/>
          <w:sz w:val="24"/>
          <w:szCs w:val="24"/>
        </w:rPr>
        <w:t>C</w:t>
      </w:r>
      <w:r w:rsidRPr="00A14EE7">
        <w:rPr>
          <w:rFonts w:eastAsia="Times New Roman" w:cstheme="minorHAnsi"/>
          <w:sz w:val="24"/>
          <w:szCs w:val="24"/>
        </w:rPr>
        <w:t xml:space="preserve">ommunity </w:t>
      </w:r>
      <w:r w:rsidR="00CB7A1F">
        <w:rPr>
          <w:rFonts w:eastAsia="Times New Roman" w:cstheme="minorHAnsi"/>
          <w:sz w:val="24"/>
          <w:szCs w:val="24"/>
        </w:rPr>
        <w:t>H</w:t>
      </w:r>
      <w:r w:rsidRPr="00A14EE7">
        <w:rPr>
          <w:rFonts w:eastAsia="Times New Roman" w:cstheme="minorHAnsi"/>
          <w:sz w:val="24"/>
          <w:szCs w:val="24"/>
        </w:rPr>
        <w:t xml:space="preserve">ealth </w:t>
      </w:r>
      <w:r w:rsidR="00CB7A1F">
        <w:rPr>
          <w:rFonts w:eastAsia="Times New Roman" w:cstheme="minorHAnsi"/>
          <w:sz w:val="24"/>
          <w:szCs w:val="24"/>
        </w:rPr>
        <w:t>I</w:t>
      </w:r>
      <w:r w:rsidRPr="00A14EE7">
        <w:rPr>
          <w:rFonts w:eastAsia="Times New Roman" w:cstheme="minorHAnsi"/>
          <w:sz w:val="24"/>
          <w:szCs w:val="24"/>
        </w:rPr>
        <w:t xml:space="preserve">mprovement </w:t>
      </w:r>
      <w:r w:rsidR="00CB7A1F">
        <w:rPr>
          <w:rFonts w:eastAsia="Times New Roman" w:cstheme="minorHAnsi"/>
          <w:sz w:val="24"/>
          <w:szCs w:val="24"/>
        </w:rPr>
        <w:t>P</w:t>
      </w:r>
      <w:r w:rsidRPr="00A14EE7">
        <w:rPr>
          <w:rFonts w:eastAsia="Times New Roman" w:cstheme="minorHAnsi"/>
          <w:sz w:val="24"/>
          <w:szCs w:val="24"/>
        </w:rPr>
        <w:t>lan. Working with our community partners, we have selected three priorities. One of these is chronic disease</w:t>
      </w:r>
      <w:r w:rsidR="006D6357">
        <w:rPr>
          <w:rFonts w:eastAsia="Times New Roman" w:cstheme="minorHAnsi"/>
          <w:sz w:val="24"/>
          <w:szCs w:val="24"/>
        </w:rPr>
        <w:t xml:space="preserve"> prevention</w:t>
      </w:r>
      <w:r w:rsidRPr="00A14EE7">
        <w:rPr>
          <w:rFonts w:eastAsia="Times New Roman" w:cstheme="minorHAnsi"/>
          <w:sz w:val="24"/>
          <w:szCs w:val="24"/>
        </w:rPr>
        <w:t>, so we do have a big piece of our community health improvement plan focused on chronic diseases. The plan and the chronic disease progress report can be found on our website</w:t>
      </w:r>
      <w:r w:rsidR="006D6357">
        <w:rPr>
          <w:rFonts w:eastAsia="Times New Roman" w:cstheme="minorHAnsi"/>
          <w:sz w:val="24"/>
          <w:szCs w:val="24"/>
        </w:rPr>
        <w:t>,</w:t>
      </w:r>
      <w:r w:rsidRPr="00A14EE7">
        <w:rPr>
          <w:rFonts w:eastAsia="Times New Roman" w:cstheme="minorHAnsi"/>
          <w:sz w:val="24"/>
          <w:szCs w:val="24"/>
        </w:rPr>
        <w:t xml:space="preserve"> HealthySouthernNevada.org. The site offers a lot of data specific to Clark County. If you are interested in our accreditation process, you can find everything on that website.</w:t>
      </w:r>
    </w:p>
    <w:p w14:paraId="414A70FD" w14:textId="77777777" w:rsidR="00CE09D4" w:rsidRPr="00A14EE7" w:rsidRDefault="00CE09D4" w:rsidP="00CE09D4">
      <w:pPr>
        <w:spacing w:after="0" w:line="240" w:lineRule="auto"/>
        <w:ind w:left="360"/>
        <w:rPr>
          <w:rFonts w:eastAsia="Times New Roman" w:cstheme="minorHAnsi"/>
          <w:sz w:val="24"/>
          <w:szCs w:val="24"/>
        </w:rPr>
      </w:pPr>
    </w:p>
    <w:p w14:paraId="5FDD734C" w14:textId="6B0F8C68"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One of the other programs in </w:t>
      </w:r>
      <w:r w:rsidR="006D6357">
        <w:rPr>
          <w:rFonts w:eastAsia="Times New Roman" w:cstheme="minorHAnsi"/>
          <w:sz w:val="24"/>
          <w:szCs w:val="24"/>
        </w:rPr>
        <w:t>the</w:t>
      </w:r>
      <w:r w:rsidRPr="00A14EE7">
        <w:rPr>
          <w:rFonts w:eastAsia="Times New Roman" w:cstheme="minorHAnsi"/>
          <w:sz w:val="24"/>
          <w:szCs w:val="24"/>
        </w:rPr>
        <w:t xml:space="preserve"> chronic disease section at SNHD is </w:t>
      </w:r>
      <w:r w:rsidR="006D6357">
        <w:rPr>
          <w:rFonts w:eastAsia="Times New Roman" w:cstheme="minorHAnsi"/>
          <w:sz w:val="24"/>
          <w:szCs w:val="24"/>
        </w:rPr>
        <w:t>the</w:t>
      </w:r>
      <w:r w:rsidRPr="00A14EE7">
        <w:rPr>
          <w:rFonts w:eastAsia="Times New Roman" w:cstheme="minorHAnsi"/>
          <w:sz w:val="24"/>
          <w:szCs w:val="24"/>
        </w:rPr>
        <w:t xml:space="preserve"> Injury Prevention Program. On April 3</w:t>
      </w:r>
      <w:r w:rsidRPr="00A14EE7">
        <w:rPr>
          <w:rFonts w:eastAsia="Times New Roman" w:cstheme="minorHAnsi"/>
          <w:sz w:val="24"/>
          <w:szCs w:val="24"/>
          <w:vertAlign w:val="superscript"/>
        </w:rPr>
        <w:t>rd</w:t>
      </w:r>
      <w:r w:rsidRPr="00A14EE7">
        <w:rPr>
          <w:rFonts w:eastAsia="Times New Roman" w:cstheme="minorHAnsi"/>
          <w:sz w:val="24"/>
          <w:szCs w:val="24"/>
        </w:rPr>
        <w:t xml:space="preserve">, we launched </w:t>
      </w:r>
      <w:r w:rsidR="006D6357">
        <w:rPr>
          <w:rFonts w:eastAsia="Times New Roman" w:cstheme="minorHAnsi"/>
          <w:sz w:val="24"/>
          <w:szCs w:val="24"/>
        </w:rPr>
        <w:t>the</w:t>
      </w:r>
      <w:r w:rsidRPr="00A14EE7">
        <w:rPr>
          <w:rFonts w:eastAsia="Times New Roman" w:cstheme="minorHAnsi"/>
          <w:sz w:val="24"/>
          <w:szCs w:val="24"/>
        </w:rPr>
        <w:t xml:space="preserve"> annual Drowning Prevention campaign.  Around 1999, Clark County had the highest drowning among children </w:t>
      </w:r>
      <w:r w:rsidR="006D6357">
        <w:rPr>
          <w:rFonts w:eastAsia="Times New Roman" w:cstheme="minorHAnsi"/>
          <w:sz w:val="24"/>
          <w:szCs w:val="24"/>
        </w:rPr>
        <w:t>under</w:t>
      </w:r>
      <w:r w:rsidRPr="00A14EE7">
        <w:rPr>
          <w:rFonts w:eastAsia="Times New Roman" w:cstheme="minorHAnsi"/>
          <w:sz w:val="24"/>
          <w:szCs w:val="24"/>
        </w:rPr>
        <w:t xml:space="preserve"> four years of age in the country. When we recognized that, we started </w:t>
      </w:r>
      <w:r w:rsidR="006D6357">
        <w:rPr>
          <w:rFonts w:eastAsia="Times New Roman" w:cstheme="minorHAnsi"/>
          <w:sz w:val="24"/>
          <w:szCs w:val="24"/>
        </w:rPr>
        <w:t>an</w:t>
      </w:r>
      <w:r w:rsidRPr="00A14EE7">
        <w:rPr>
          <w:rFonts w:eastAsia="Times New Roman" w:cstheme="minorHAnsi"/>
          <w:sz w:val="24"/>
          <w:szCs w:val="24"/>
        </w:rPr>
        <w:t xml:space="preserve"> annual</w:t>
      </w:r>
      <w:r w:rsidR="006D6357">
        <w:rPr>
          <w:rFonts w:eastAsia="Times New Roman" w:cstheme="minorHAnsi"/>
          <w:sz w:val="24"/>
          <w:szCs w:val="24"/>
        </w:rPr>
        <w:t xml:space="preserve"> safety</w:t>
      </w:r>
      <w:r w:rsidRPr="00A14EE7">
        <w:rPr>
          <w:rFonts w:eastAsia="Times New Roman" w:cstheme="minorHAnsi"/>
          <w:sz w:val="24"/>
          <w:szCs w:val="24"/>
        </w:rPr>
        <w:t xml:space="preserve"> campaign and now</w:t>
      </w:r>
      <w:r w:rsidR="006D6357">
        <w:rPr>
          <w:rFonts w:eastAsia="Times New Roman" w:cstheme="minorHAnsi"/>
          <w:sz w:val="24"/>
          <w:szCs w:val="24"/>
        </w:rPr>
        <w:t xml:space="preserve"> we are</w:t>
      </w:r>
      <w:r w:rsidRPr="00A14EE7">
        <w:rPr>
          <w:rFonts w:eastAsia="Times New Roman" w:cstheme="minorHAnsi"/>
          <w:sz w:val="24"/>
          <w:szCs w:val="24"/>
        </w:rPr>
        <w:t xml:space="preserve"> below the national average</w:t>
      </w:r>
      <w:r w:rsidR="006D6357">
        <w:rPr>
          <w:rFonts w:eastAsia="Times New Roman" w:cstheme="minorHAnsi"/>
          <w:sz w:val="24"/>
          <w:szCs w:val="24"/>
        </w:rPr>
        <w:t xml:space="preserve"> for that measure</w:t>
      </w:r>
      <w:r w:rsidRPr="00A14EE7">
        <w:rPr>
          <w:rFonts w:eastAsia="Times New Roman" w:cstheme="minorHAnsi"/>
          <w:sz w:val="24"/>
          <w:szCs w:val="24"/>
        </w:rPr>
        <w:t xml:space="preserve">.  </w:t>
      </w:r>
    </w:p>
    <w:p w14:paraId="4D9D1F33" w14:textId="77777777" w:rsidR="00CE09D4" w:rsidRPr="00A14EE7" w:rsidRDefault="00CE09D4" w:rsidP="00CE09D4">
      <w:pPr>
        <w:spacing w:after="0" w:line="240" w:lineRule="auto"/>
        <w:ind w:left="360"/>
        <w:rPr>
          <w:rFonts w:eastAsia="Times New Roman" w:cstheme="minorHAnsi"/>
          <w:sz w:val="24"/>
          <w:szCs w:val="24"/>
        </w:rPr>
      </w:pPr>
    </w:p>
    <w:p w14:paraId="1FC2B348" w14:textId="5145610F" w:rsidR="00CE09D4" w:rsidRPr="00A14EE7" w:rsidRDefault="00CB7A1F" w:rsidP="00020086">
      <w:pPr>
        <w:spacing w:after="0" w:line="240" w:lineRule="auto"/>
        <w:ind w:left="360"/>
        <w:jc w:val="both"/>
        <w:rPr>
          <w:rFonts w:eastAsia="Times New Roman" w:cstheme="minorHAnsi"/>
          <w:sz w:val="24"/>
          <w:szCs w:val="24"/>
        </w:rPr>
      </w:pPr>
      <w:r>
        <w:rPr>
          <w:rFonts w:eastAsia="Times New Roman" w:cstheme="minorHAnsi"/>
          <w:sz w:val="24"/>
          <w:szCs w:val="24"/>
        </w:rPr>
        <w:t>We have partnered with the PAC</w:t>
      </w:r>
      <w:r w:rsidR="00CE09D4" w:rsidRPr="00A14EE7">
        <w:rPr>
          <w:rFonts w:eastAsia="Times New Roman" w:cstheme="minorHAnsi"/>
          <w:sz w:val="24"/>
          <w:szCs w:val="24"/>
        </w:rPr>
        <w:t xml:space="preserve">T </w:t>
      </w:r>
      <w:r>
        <w:rPr>
          <w:rFonts w:eastAsia="Times New Roman" w:cstheme="minorHAnsi"/>
          <w:sz w:val="24"/>
          <w:szCs w:val="24"/>
        </w:rPr>
        <w:t xml:space="preserve">(Prevention, Advocacy, Choices, </w:t>
      </w:r>
      <w:proofErr w:type="gramStart"/>
      <w:r>
        <w:rPr>
          <w:rFonts w:eastAsia="Times New Roman" w:cstheme="minorHAnsi"/>
          <w:sz w:val="24"/>
          <w:szCs w:val="24"/>
        </w:rPr>
        <w:t>Teamwork</w:t>
      </w:r>
      <w:proofErr w:type="gramEnd"/>
      <w:r>
        <w:rPr>
          <w:rFonts w:eastAsia="Times New Roman" w:cstheme="minorHAnsi"/>
          <w:sz w:val="24"/>
          <w:szCs w:val="24"/>
        </w:rPr>
        <w:t xml:space="preserve">) </w:t>
      </w:r>
      <w:r w:rsidR="00CE09D4" w:rsidRPr="00A14EE7">
        <w:rPr>
          <w:rFonts w:eastAsia="Times New Roman" w:cstheme="minorHAnsi"/>
          <w:sz w:val="24"/>
          <w:szCs w:val="24"/>
        </w:rPr>
        <w:t>Coalition to convene the Southern Nevada Opioid</w:t>
      </w:r>
      <w:r>
        <w:rPr>
          <w:rFonts w:eastAsia="Times New Roman" w:cstheme="minorHAnsi"/>
          <w:sz w:val="24"/>
          <w:szCs w:val="24"/>
        </w:rPr>
        <w:t xml:space="preserve"> </w:t>
      </w:r>
      <w:r w:rsidR="00CE09D4" w:rsidRPr="00A14EE7">
        <w:rPr>
          <w:rFonts w:eastAsia="Times New Roman" w:cstheme="minorHAnsi"/>
          <w:sz w:val="24"/>
          <w:szCs w:val="24"/>
        </w:rPr>
        <w:t xml:space="preserve">Task Force Advisory Council. We are trying to foster a systems approach to opioid prevention and deal with </w:t>
      </w:r>
      <w:r>
        <w:rPr>
          <w:rFonts w:eastAsia="Times New Roman" w:cstheme="minorHAnsi"/>
          <w:sz w:val="24"/>
          <w:szCs w:val="24"/>
        </w:rPr>
        <w:t xml:space="preserve">a </w:t>
      </w:r>
      <w:r w:rsidR="00CE09D4" w:rsidRPr="00A14EE7">
        <w:rPr>
          <w:rFonts w:eastAsia="Times New Roman" w:cstheme="minorHAnsi"/>
          <w:sz w:val="24"/>
          <w:szCs w:val="24"/>
        </w:rPr>
        <w:t>continuum of opioid intervention</w:t>
      </w:r>
      <w:r>
        <w:rPr>
          <w:rFonts w:eastAsia="Times New Roman" w:cstheme="minorHAnsi"/>
          <w:sz w:val="24"/>
          <w:szCs w:val="24"/>
        </w:rPr>
        <w:t>,</w:t>
      </w:r>
      <w:r w:rsidR="00CE09D4" w:rsidRPr="00A14EE7">
        <w:rPr>
          <w:rFonts w:eastAsia="Times New Roman" w:cstheme="minorHAnsi"/>
          <w:sz w:val="24"/>
          <w:szCs w:val="24"/>
        </w:rPr>
        <w:t xml:space="preserve"> from prescription drug misuse to intravenous drug use. We are trying to make sure we are all working together. </w:t>
      </w:r>
    </w:p>
    <w:p w14:paraId="3471A06E" w14:textId="77777777" w:rsidR="003928F0" w:rsidRPr="00A14EE7" w:rsidRDefault="003928F0" w:rsidP="00CE09D4">
      <w:pPr>
        <w:spacing w:after="0" w:line="240" w:lineRule="auto"/>
        <w:ind w:left="360"/>
        <w:rPr>
          <w:rFonts w:eastAsia="Times New Roman" w:cstheme="minorHAnsi"/>
          <w:sz w:val="24"/>
          <w:szCs w:val="24"/>
        </w:rPr>
      </w:pPr>
    </w:p>
    <w:p w14:paraId="787B8C50" w14:textId="149F63B6" w:rsidR="00CE09D4" w:rsidRPr="00A14EE7" w:rsidRDefault="003928F0">
      <w:pPr>
        <w:spacing w:after="0" w:line="240" w:lineRule="auto"/>
        <w:ind w:left="360"/>
        <w:rPr>
          <w:rFonts w:eastAsia="Times New Roman" w:cstheme="minorHAnsi"/>
          <w:sz w:val="24"/>
          <w:szCs w:val="24"/>
        </w:rPr>
      </w:pPr>
      <w:r>
        <w:rPr>
          <w:rFonts w:eastAsia="Times New Roman" w:cstheme="minorHAnsi"/>
          <w:b/>
          <w:sz w:val="24"/>
          <w:szCs w:val="24"/>
          <w:u w:val="single"/>
        </w:rPr>
        <w:t>SNHD Program</w:t>
      </w:r>
      <w:r w:rsidR="00CE09D4" w:rsidRPr="00A14EE7">
        <w:rPr>
          <w:rFonts w:eastAsia="Times New Roman" w:cstheme="minorHAnsi"/>
          <w:b/>
          <w:sz w:val="24"/>
          <w:szCs w:val="24"/>
          <w:u w:val="single"/>
        </w:rPr>
        <w:t xml:space="preserve"> Updates</w:t>
      </w:r>
    </w:p>
    <w:p w14:paraId="36C2D512" w14:textId="395E093B"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The 10</w:t>
      </w:r>
      <w:r w:rsidRPr="00A14EE7">
        <w:rPr>
          <w:rFonts w:eastAsia="Times New Roman" w:cstheme="minorHAnsi"/>
          <w:sz w:val="24"/>
          <w:szCs w:val="24"/>
          <w:vertAlign w:val="superscript"/>
        </w:rPr>
        <w:t>th</w:t>
      </w:r>
      <w:r w:rsidRPr="00A14EE7">
        <w:rPr>
          <w:rFonts w:eastAsia="Times New Roman" w:cstheme="minorHAnsi"/>
          <w:sz w:val="24"/>
          <w:szCs w:val="24"/>
        </w:rPr>
        <w:t xml:space="preserve"> Anniversary of the Nevada Clean Indoor Air Act was last December. </w:t>
      </w:r>
      <w:r w:rsidR="003928F0">
        <w:rPr>
          <w:rFonts w:eastAsia="Times New Roman" w:cstheme="minorHAnsi"/>
          <w:sz w:val="24"/>
          <w:szCs w:val="24"/>
        </w:rPr>
        <w:t>Nevada’s</w:t>
      </w:r>
      <w:r w:rsidRPr="00A14EE7">
        <w:rPr>
          <w:rFonts w:eastAsia="Times New Roman" w:cstheme="minorHAnsi"/>
          <w:sz w:val="24"/>
          <w:szCs w:val="24"/>
        </w:rPr>
        <w:t xml:space="preserve"> Chief</w:t>
      </w:r>
      <w:r w:rsidR="003928F0">
        <w:rPr>
          <w:rFonts w:eastAsia="Times New Roman" w:cstheme="minorHAnsi"/>
          <w:sz w:val="24"/>
          <w:szCs w:val="24"/>
        </w:rPr>
        <w:t xml:space="preserve"> Medical</w:t>
      </w:r>
      <w:r w:rsidRPr="00A14EE7">
        <w:rPr>
          <w:rFonts w:eastAsia="Times New Roman" w:cstheme="minorHAnsi"/>
          <w:sz w:val="24"/>
          <w:szCs w:val="24"/>
        </w:rPr>
        <w:t xml:space="preserve"> Officer</w:t>
      </w:r>
      <w:r w:rsidR="003928F0">
        <w:rPr>
          <w:rFonts w:eastAsia="Times New Roman" w:cstheme="minorHAnsi"/>
          <w:sz w:val="24"/>
          <w:szCs w:val="24"/>
        </w:rPr>
        <w:t xml:space="preserve">, Dr. </w:t>
      </w:r>
      <w:proofErr w:type="spellStart"/>
      <w:r w:rsidR="003928F0">
        <w:rPr>
          <w:rFonts w:eastAsia="Times New Roman" w:cstheme="minorHAnsi"/>
          <w:sz w:val="24"/>
          <w:szCs w:val="24"/>
        </w:rPr>
        <w:t>DiMuro</w:t>
      </w:r>
      <w:proofErr w:type="spellEnd"/>
      <w:r w:rsidR="003928F0">
        <w:rPr>
          <w:rFonts w:eastAsia="Times New Roman" w:cstheme="minorHAnsi"/>
          <w:sz w:val="24"/>
          <w:szCs w:val="24"/>
        </w:rPr>
        <w:t>,</w:t>
      </w:r>
      <w:r w:rsidRPr="00A14EE7">
        <w:rPr>
          <w:rFonts w:eastAsia="Times New Roman" w:cstheme="minorHAnsi"/>
          <w:sz w:val="24"/>
          <w:szCs w:val="24"/>
        </w:rPr>
        <w:t xml:space="preserve"> participated in the event at the Governor’s mansion</w:t>
      </w:r>
      <w:r w:rsidR="003928F0">
        <w:rPr>
          <w:rFonts w:eastAsia="Times New Roman" w:cstheme="minorHAnsi"/>
          <w:sz w:val="24"/>
          <w:szCs w:val="24"/>
        </w:rPr>
        <w:t xml:space="preserve"> in Carson City</w:t>
      </w:r>
      <w:r w:rsidRPr="00A14EE7">
        <w:rPr>
          <w:rFonts w:eastAsia="Times New Roman" w:cstheme="minorHAnsi"/>
          <w:sz w:val="24"/>
          <w:szCs w:val="24"/>
        </w:rPr>
        <w:t>.</w:t>
      </w:r>
    </w:p>
    <w:p w14:paraId="6B74DEB1" w14:textId="77777777" w:rsidR="00CE09D4" w:rsidRPr="00A14EE7" w:rsidRDefault="00CE09D4" w:rsidP="00CE09D4">
      <w:pPr>
        <w:spacing w:after="0" w:line="240" w:lineRule="auto"/>
        <w:ind w:left="360"/>
        <w:rPr>
          <w:rFonts w:eastAsia="Times New Roman" w:cstheme="minorHAnsi"/>
          <w:sz w:val="24"/>
          <w:szCs w:val="24"/>
        </w:rPr>
      </w:pPr>
    </w:p>
    <w:p w14:paraId="7D900D41" w14:textId="0CCDF3CA"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Tobacco Control staff continues to update and maintain the smoke-free housing directory. </w:t>
      </w:r>
      <w:r w:rsidR="003928F0">
        <w:rPr>
          <w:rFonts w:eastAsia="Times New Roman" w:cstheme="minorHAnsi"/>
          <w:sz w:val="24"/>
          <w:szCs w:val="24"/>
        </w:rPr>
        <w:t>Staff</w:t>
      </w:r>
      <w:r w:rsidRPr="00A14EE7">
        <w:rPr>
          <w:rFonts w:eastAsia="Times New Roman" w:cstheme="minorHAnsi"/>
          <w:sz w:val="24"/>
          <w:szCs w:val="24"/>
        </w:rPr>
        <w:t xml:space="preserve"> continue to focus </w:t>
      </w:r>
      <w:r w:rsidR="003928F0">
        <w:rPr>
          <w:rFonts w:eastAsia="Times New Roman" w:cstheme="minorHAnsi"/>
          <w:sz w:val="24"/>
          <w:szCs w:val="24"/>
        </w:rPr>
        <w:t>most</w:t>
      </w:r>
      <w:r w:rsidRPr="00A14EE7">
        <w:rPr>
          <w:rFonts w:eastAsia="Times New Roman" w:cstheme="minorHAnsi"/>
          <w:sz w:val="24"/>
          <w:szCs w:val="24"/>
        </w:rPr>
        <w:t xml:space="preserve"> efforts on youth </w:t>
      </w:r>
      <w:r w:rsidR="003928F0">
        <w:rPr>
          <w:rFonts w:eastAsia="Times New Roman" w:cstheme="minorHAnsi"/>
          <w:sz w:val="24"/>
          <w:szCs w:val="24"/>
        </w:rPr>
        <w:t xml:space="preserve">prevention </w:t>
      </w:r>
      <w:r w:rsidRPr="00A14EE7">
        <w:rPr>
          <w:rFonts w:eastAsia="Times New Roman" w:cstheme="minorHAnsi"/>
          <w:sz w:val="24"/>
          <w:szCs w:val="24"/>
        </w:rPr>
        <w:t>activities. More than 200 youth</w:t>
      </w:r>
      <w:r w:rsidR="00CB7A1F">
        <w:rPr>
          <w:rFonts w:eastAsia="Times New Roman" w:cstheme="minorHAnsi"/>
          <w:sz w:val="24"/>
          <w:szCs w:val="24"/>
        </w:rPr>
        <w:t>s</w:t>
      </w:r>
      <w:r w:rsidRPr="00A14EE7">
        <w:rPr>
          <w:rFonts w:eastAsia="Times New Roman" w:cstheme="minorHAnsi"/>
          <w:sz w:val="24"/>
          <w:szCs w:val="24"/>
        </w:rPr>
        <w:t xml:space="preserve"> have been trained to help plan and implement tobacco </w:t>
      </w:r>
      <w:r w:rsidR="00CB7A1F">
        <w:rPr>
          <w:rFonts w:eastAsia="Times New Roman" w:cstheme="minorHAnsi"/>
          <w:sz w:val="24"/>
          <w:szCs w:val="24"/>
        </w:rPr>
        <w:t xml:space="preserve">control </w:t>
      </w:r>
      <w:r w:rsidRPr="00A14EE7">
        <w:rPr>
          <w:rFonts w:eastAsia="Times New Roman" w:cstheme="minorHAnsi"/>
          <w:sz w:val="24"/>
          <w:szCs w:val="24"/>
        </w:rPr>
        <w:t>advocacy projects.</w:t>
      </w:r>
    </w:p>
    <w:p w14:paraId="1A59789E" w14:textId="77777777" w:rsidR="00CE09D4" w:rsidRPr="00A14EE7" w:rsidRDefault="00CE09D4" w:rsidP="00CE09D4">
      <w:pPr>
        <w:spacing w:after="0" w:line="240" w:lineRule="auto"/>
        <w:ind w:left="360"/>
        <w:rPr>
          <w:rFonts w:eastAsia="Times New Roman" w:cstheme="minorHAnsi"/>
          <w:sz w:val="24"/>
          <w:szCs w:val="24"/>
        </w:rPr>
      </w:pPr>
    </w:p>
    <w:p w14:paraId="2456F138" w14:textId="72512B7D"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One of the biggest accomplishments of the</w:t>
      </w:r>
      <w:r w:rsidR="003928F0">
        <w:rPr>
          <w:rFonts w:eastAsia="Times New Roman" w:cstheme="minorHAnsi"/>
          <w:sz w:val="24"/>
          <w:szCs w:val="24"/>
        </w:rPr>
        <w:t xml:space="preserve"> SNHD</w:t>
      </w:r>
      <w:r w:rsidRPr="00A14EE7">
        <w:rPr>
          <w:rFonts w:eastAsia="Times New Roman" w:cstheme="minorHAnsi"/>
          <w:sz w:val="24"/>
          <w:szCs w:val="24"/>
        </w:rPr>
        <w:t xml:space="preserve"> Chronic Disease Prevention </w:t>
      </w:r>
      <w:r w:rsidR="003928F0">
        <w:rPr>
          <w:rFonts w:eastAsia="Times New Roman" w:cstheme="minorHAnsi"/>
          <w:sz w:val="24"/>
          <w:szCs w:val="24"/>
        </w:rPr>
        <w:t>P</w:t>
      </w:r>
      <w:r w:rsidRPr="00A14EE7">
        <w:rPr>
          <w:rFonts w:eastAsia="Times New Roman" w:cstheme="minorHAnsi"/>
          <w:sz w:val="24"/>
          <w:szCs w:val="24"/>
        </w:rPr>
        <w:t xml:space="preserve">rogram and one of the key objectives in our Partnerships to </w:t>
      </w:r>
      <w:proofErr w:type="gramStart"/>
      <w:r w:rsidRPr="00A14EE7">
        <w:rPr>
          <w:rFonts w:eastAsia="Times New Roman" w:cstheme="minorHAnsi"/>
          <w:sz w:val="24"/>
          <w:szCs w:val="24"/>
        </w:rPr>
        <w:t>Improve</w:t>
      </w:r>
      <w:proofErr w:type="gramEnd"/>
      <w:r w:rsidRPr="00A14EE7">
        <w:rPr>
          <w:rFonts w:eastAsia="Times New Roman" w:cstheme="minorHAnsi"/>
          <w:sz w:val="24"/>
          <w:szCs w:val="24"/>
        </w:rPr>
        <w:t xml:space="preserve"> our Community Health</w:t>
      </w:r>
      <w:r w:rsidR="003928F0">
        <w:rPr>
          <w:rFonts w:eastAsia="Times New Roman" w:cstheme="minorHAnsi"/>
          <w:sz w:val="24"/>
          <w:szCs w:val="24"/>
        </w:rPr>
        <w:t xml:space="preserve"> (PICH)</w:t>
      </w:r>
      <w:r w:rsidRPr="00A14EE7">
        <w:rPr>
          <w:rFonts w:eastAsia="Times New Roman" w:cstheme="minorHAnsi"/>
          <w:sz w:val="24"/>
          <w:szCs w:val="24"/>
        </w:rPr>
        <w:t xml:space="preserve"> </w:t>
      </w:r>
      <w:r w:rsidR="003928F0">
        <w:rPr>
          <w:rFonts w:eastAsia="Times New Roman" w:cstheme="minorHAnsi"/>
          <w:sz w:val="24"/>
          <w:szCs w:val="24"/>
        </w:rPr>
        <w:t>G</w:t>
      </w:r>
      <w:r w:rsidRPr="00A14EE7">
        <w:rPr>
          <w:rFonts w:eastAsia="Times New Roman" w:cstheme="minorHAnsi"/>
          <w:sz w:val="24"/>
          <w:szCs w:val="24"/>
        </w:rPr>
        <w:t>rant was the development and incorporation of a nutrition standards policy in the Nevada Department of Employment, Training and Rehabilitation (DETR), Business Enterprise Nevada (BEN) program. We began by working with DETR-BEN when we opened our new building.  There was a concessions area we wanted to keep intact. Because we are local government, the Randolph-Shepard Act applied. DETR-BEN had the right of first refusal to operate the vending concession area. We started working with them to try</w:t>
      </w:r>
      <w:r w:rsidR="003928F0">
        <w:rPr>
          <w:rFonts w:eastAsia="Times New Roman" w:cstheme="minorHAnsi"/>
          <w:sz w:val="24"/>
          <w:szCs w:val="24"/>
        </w:rPr>
        <w:t xml:space="preserve"> to</w:t>
      </w:r>
      <w:r w:rsidRPr="00A14EE7">
        <w:rPr>
          <w:rFonts w:eastAsia="Times New Roman" w:cstheme="minorHAnsi"/>
          <w:sz w:val="24"/>
          <w:szCs w:val="24"/>
        </w:rPr>
        <w:t xml:space="preserve"> foster compliance with our SNHD policy. They decided that instead of working with us only on our own site, they would rather have a DETR-BEN policy which would apply </w:t>
      </w:r>
      <w:r w:rsidR="00CB7A1F">
        <w:rPr>
          <w:rFonts w:eastAsia="Times New Roman" w:cstheme="minorHAnsi"/>
          <w:sz w:val="24"/>
          <w:szCs w:val="24"/>
        </w:rPr>
        <w:t>s</w:t>
      </w:r>
      <w:r w:rsidRPr="00A14EE7">
        <w:rPr>
          <w:rFonts w:eastAsia="Times New Roman" w:cstheme="minorHAnsi"/>
          <w:sz w:val="24"/>
          <w:szCs w:val="24"/>
        </w:rPr>
        <w:t>tate</w:t>
      </w:r>
      <w:r w:rsidR="003928F0">
        <w:rPr>
          <w:rFonts w:eastAsia="Times New Roman" w:cstheme="minorHAnsi"/>
          <w:sz w:val="24"/>
          <w:szCs w:val="24"/>
        </w:rPr>
        <w:t>wide</w:t>
      </w:r>
      <w:r w:rsidRPr="00A14EE7">
        <w:rPr>
          <w:rFonts w:eastAsia="Times New Roman" w:cstheme="minorHAnsi"/>
          <w:sz w:val="24"/>
          <w:szCs w:val="24"/>
        </w:rPr>
        <w:t xml:space="preserve">. The good news is it is nearing final approval and the policy will apply to more than 900 vending machines and </w:t>
      </w:r>
      <w:r w:rsidR="00CB7A1F">
        <w:rPr>
          <w:rFonts w:eastAsia="Times New Roman" w:cstheme="minorHAnsi"/>
          <w:sz w:val="24"/>
          <w:szCs w:val="24"/>
        </w:rPr>
        <w:t>31</w:t>
      </w:r>
      <w:r w:rsidRPr="00A14EE7">
        <w:rPr>
          <w:rFonts w:eastAsia="Times New Roman" w:cstheme="minorHAnsi"/>
          <w:sz w:val="24"/>
          <w:szCs w:val="24"/>
        </w:rPr>
        <w:t xml:space="preserve"> concessi</w:t>
      </w:r>
      <w:r w:rsidR="00CB7A1F">
        <w:rPr>
          <w:rFonts w:eastAsia="Times New Roman" w:cstheme="minorHAnsi"/>
          <w:sz w:val="24"/>
          <w:szCs w:val="24"/>
        </w:rPr>
        <w:t xml:space="preserve">on sites throughout the state. </w:t>
      </w:r>
      <w:r w:rsidR="003928F0">
        <w:rPr>
          <w:rFonts w:eastAsia="Times New Roman" w:cstheme="minorHAnsi"/>
          <w:sz w:val="24"/>
          <w:szCs w:val="24"/>
        </w:rPr>
        <w:t>SNHD</w:t>
      </w:r>
      <w:r w:rsidRPr="00A14EE7">
        <w:rPr>
          <w:rFonts w:eastAsia="Times New Roman" w:cstheme="minorHAnsi"/>
          <w:sz w:val="24"/>
          <w:szCs w:val="24"/>
        </w:rPr>
        <w:t xml:space="preserve"> staff and DETR-BEN have worked closely with many jurisdictions</w:t>
      </w:r>
      <w:r w:rsidR="003928F0">
        <w:rPr>
          <w:rFonts w:eastAsia="Times New Roman" w:cstheme="minorHAnsi"/>
          <w:sz w:val="24"/>
          <w:szCs w:val="24"/>
        </w:rPr>
        <w:t>,</w:t>
      </w:r>
      <w:r w:rsidRPr="00A14EE7">
        <w:rPr>
          <w:rFonts w:eastAsia="Times New Roman" w:cstheme="minorHAnsi"/>
          <w:sz w:val="24"/>
          <w:szCs w:val="24"/>
        </w:rPr>
        <w:t xml:space="preserve"> counties</w:t>
      </w:r>
      <w:r w:rsidR="003928F0">
        <w:rPr>
          <w:rFonts w:eastAsia="Times New Roman" w:cstheme="minorHAnsi"/>
          <w:sz w:val="24"/>
          <w:szCs w:val="24"/>
        </w:rPr>
        <w:t>,</w:t>
      </w:r>
      <w:r w:rsidRPr="00A14EE7">
        <w:rPr>
          <w:rFonts w:eastAsia="Times New Roman" w:cstheme="minorHAnsi"/>
          <w:sz w:val="24"/>
          <w:szCs w:val="24"/>
        </w:rPr>
        <w:t xml:space="preserve"> and state agencies that will subsequently be positively impacted by th</w:t>
      </w:r>
      <w:r w:rsidR="006856F7">
        <w:rPr>
          <w:rFonts w:eastAsia="Times New Roman" w:cstheme="minorHAnsi"/>
          <w:sz w:val="24"/>
          <w:szCs w:val="24"/>
        </w:rPr>
        <w:t>e</w:t>
      </w:r>
      <w:r w:rsidRPr="00A14EE7">
        <w:rPr>
          <w:rFonts w:eastAsia="Times New Roman" w:cstheme="minorHAnsi"/>
          <w:sz w:val="24"/>
          <w:szCs w:val="24"/>
        </w:rPr>
        <w:t xml:space="preserve"> policy. While the PICH</w:t>
      </w:r>
      <w:r w:rsidR="006856F7">
        <w:rPr>
          <w:rFonts w:eastAsia="Times New Roman" w:cstheme="minorHAnsi"/>
          <w:sz w:val="24"/>
          <w:szCs w:val="24"/>
        </w:rPr>
        <w:t xml:space="preserve"> G</w:t>
      </w:r>
      <w:r w:rsidRPr="00A14EE7">
        <w:rPr>
          <w:rFonts w:eastAsia="Times New Roman" w:cstheme="minorHAnsi"/>
          <w:sz w:val="24"/>
          <w:szCs w:val="24"/>
        </w:rPr>
        <w:t>rant is designed to address issues in Clark County, the fact that it grew into a statewide impact was good for them</w:t>
      </w:r>
      <w:r w:rsidR="006856F7">
        <w:rPr>
          <w:rFonts w:eastAsia="Times New Roman" w:cstheme="minorHAnsi"/>
          <w:sz w:val="24"/>
          <w:szCs w:val="24"/>
        </w:rPr>
        <w:t xml:space="preserve"> [DETR-BEN]</w:t>
      </w:r>
      <w:r w:rsidRPr="00A14EE7">
        <w:rPr>
          <w:rFonts w:eastAsia="Times New Roman" w:cstheme="minorHAnsi"/>
          <w:sz w:val="24"/>
          <w:szCs w:val="24"/>
        </w:rPr>
        <w:t xml:space="preserve"> too.</w:t>
      </w:r>
    </w:p>
    <w:p w14:paraId="3670C497" w14:textId="77777777" w:rsidR="00CE09D4" w:rsidRPr="00A14EE7" w:rsidRDefault="00CE09D4" w:rsidP="00CE09D4">
      <w:pPr>
        <w:spacing w:after="0" w:line="240" w:lineRule="auto"/>
        <w:ind w:left="360"/>
        <w:rPr>
          <w:rFonts w:eastAsia="Times New Roman" w:cstheme="minorHAnsi"/>
          <w:sz w:val="24"/>
          <w:szCs w:val="24"/>
        </w:rPr>
      </w:pPr>
    </w:p>
    <w:p w14:paraId="1F32A721" w14:textId="4208EE65"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In </w:t>
      </w:r>
      <w:r w:rsidR="006856F7" w:rsidRPr="00A14EE7">
        <w:rPr>
          <w:rFonts w:eastAsia="Times New Roman" w:cstheme="minorHAnsi"/>
          <w:sz w:val="24"/>
          <w:szCs w:val="24"/>
        </w:rPr>
        <w:t>February,</w:t>
      </w:r>
      <w:r w:rsidRPr="00A14EE7">
        <w:rPr>
          <w:rFonts w:eastAsia="Times New Roman" w:cstheme="minorHAnsi"/>
          <w:sz w:val="24"/>
          <w:szCs w:val="24"/>
        </w:rPr>
        <w:t xml:space="preserve"> </w:t>
      </w:r>
      <w:r w:rsidR="006856F7">
        <w:rPr>
          <w:rFonts w:eastAsia="Times New Roman" w:cstheme="minorHAnsi"/>
          <w:sz w:val="24"/>
          <w:szCs w:val="24"/>
        </w:rPr>
        <w:t>the SNHD</w:t>
      </w:r>
      <w:r w:rsidRPr="00A14EE7">
        <w:rPr>
          <w:rFonts w:eastAsia="Times New Roman" w:cstheme="minorHAnsi"/>
          <w:sz w:val="24"/>
          <w:szCs w:val="24"/>
        </w:rPr>
        <w:t xml:space="preserve"> Diabetes and Heart Disease and Stroke programs collaborate</w:t>
      </w:r>
      <w:r w:rsidR="006856F7">
        <w:rPr>
          <w:rFonts w:eastAsia="Times New Roman" w:cstheme="minorHAnsi"/>
          <w:sz w:val="24"/>
          <w:szCs w:val="24"/>
        </w:rPr>
        <w:t>d</w:t>
      </w:r>
      <w:r w:rsidRPr="00A14EE7">
        <w:rPr>
          <w:rFonts w:eastAsia="Times New Roman" w:cstheme="minorHAnsi"/>
          <w:sz w:val="24"/>
          <w:szCs w:val="24"/>
        </w:rPr>
        <w:t xml:space="preserve"> on some </w:t>
      </w:r>
      <w:r w:rsidR="006856F7">
        <w:rPr>
          <w:rFonts w:eastAsia="Times New Roman" w:cstheme="minorHAnsi"/>
          <w:sz w:val="24"/>
          <w:szCs w:val="24"/>
        </w:rPr>
        <w:t>“</w:t>
      </w:r>
      <w:r w:rsidRPr="00A14EE7">
        <w:rPr>
          <w:rFonts w:eastAsia="Times New Roman" w:cstheme="minorHAnsi"/>
          <w:sz w:val="24"/>
          <w:szCs w:val="24"/>
        </w:rPr>
        <w:t>Million Hearts</w:t>
      </w:r>
      <w:r w:rsidR="006856F7">
        <w:rPr>
          <w:rFonts w:eastAsia="Times New Roman" w:cstheme="minorHAnsi"/>
          <w:sz w:val="24"/>
          <w:szCs w:val="24"/>
        </w:rPr>
        <w:t>”</w:t>
      </w:r>
      <w:r w:rsidRPr="00A14EE7">
        <w:rPr>
          <w:rFonts w:eastAsia="Times New Roman" w:cstheme="minorHAnsi"/>
          <w:sz w:val="24"/>
          <w:szCs w:val="24"/>
        </w:rPr>
        <w:t xml:space="preserve"> activities. </w:t>
      </w:r>
      <w:r w:rsidR="006856F7">
        <w:rPr>
          <w:rFonts w:eastAsia="Times New Roman" w:cstheme="minorHAnsi"/>
          <w:sz w:val="24"/>
          <w:szCs w:val="24"/>
        </w:rPr>
        <w:t>SNHD</w:t>
      </w:r>
      <w:r w:rsidRPr="00A14EE7">
        <w:rPr>
          <w:rFonts w:eastAsia="Times New Roman" w:cstheme="minorHAnsi"/>
          <w:sz w:val="24"/>
          <w:szCs w:val="24"/>
        </w:rPr>
        <w:t xml:space="preserve"> offered educational programs </w:t>
      </w:r>
      <w:r w:rsidR="006856F7">
        <w:rPr>
          <w:rFonts w:eastAsia="Times New Roman" w:cstheme="minorHAnsi"/>
          <w:sz w:val="24"/>
          <w:szCs w:val="24"/>
        </w:rPr>
        <w:t>on-site</w:t>
      </w:r>
      <w:r w:rsidRPr="00A14EE7">
        <w:rPr>
          <w:rFonts w:eastAsia="Times New Roman" w:cstheme="minorHAnsi"/>
          <w:sz w:val="24"/>
          <w:szCs w:val="24"/>
        </w:rPr>
        <w:t xml:space="preserve"> and worked with local churches to help them engage in these activities, particularly with the Body and Soul program that is largely implemented in the black churches in Clark County.</w:t>
      </w:r>
    </w:p>
    <w:p w14:paraId="75426165" w14:textId="77777777" w:rsidR="00CE09D4" w:rsidRPr="00A14EE7" w:rsidRDefault="00CE09D4" w:rsidP="00CE09D4">
      <w:pPr>
        <w:spacing w:after="0" w:line="240" w:lineRule="auto"/>
        <w:ind w:left="360"/>
        <w:rPr>
          <w:rFonts w:eastAsia="Times New Roman" w:cstheme="minorHAnsi"/>
          <w:sz w:val="24"/>
          <w:szCs w:val="24"/>
        </w:rPr>
      </w:pPr>
      <w:r w:rsidRPr="00A14EE7">
        <w:rPr>
          <w:rFonts w:eastAsia="Times New Roman" w:cstheme="minorHAnsi"/>
          <w:sz w:val="24"/>
          <w:szCs w:val="24"/>
        </w:rPr>
        <w:t xml:space="preserve">  </w:t>
      </w:r>
    </w:p>
    <w:p w14:paraId="0E9F59AE" w14:textId="308A590B" w:rsidR="00CE09D4" w:rsidRPr="00A14EE7" w:rsidRDefault="006856F7" w:rsidP="00020086">
      <w:pPr>
        <w:spacing w:after="0" w:line="240" w:lineRule="auto"/>
        <w:ind w:left="360"/>
        <w:jc w:val="both"/>
        <w:rPr>
          <w:rFonts w:eastAsia="Times New Roman" w:cstheme="minorHAnsi"/>
          <w:sz w:val="24"/>
          <w:szCs w:val="24"/>
        </w:rPr>
      </w:pPr>
      <w:r>
        <w:rPr>
          <w:rFonts w:eastAsia="Times New Roman" w:cstheme="minorHAnsi"/>
          <w:sz w:val="24"/>
          <w:szCs w:val="24"/>
        </w:rPr>
        <w:t>SNHD</w:t>
      </w:r>
      <w:r w:rsidR="00CE09D4" w:rsidRPr="00A14EE7">
        <w:rPr>
          <w:rFonts w:eastAsia="Times New Roman" w:cstheme="minorHAnsi"/>
          <w:sz w:val="24"/>
          <w:szCs w:val="24"/>
        </w:rPr>
        <w:t xml:space="preserve"> continue</w:t>
      </w:r>
      <w:r>
        <w:rPr>
          <w:rFonts w:eastAsia="Times New Roman" w:cstheme="minorHAnsi"/>
          <w:sz w:val="24"/>
          <w:szCs w:val="24"/>
        </w:rPr>
        <w:t>s</w:t>
      </w:r>
      <w:r w:rsidR="00CE09D4" w:rsidRPr="00A14EE7">
        <w:rPr>
          <w:rFonts w:eastAsia="Times New Roman" w:cstheme="minorHAnsi"/>
          <w:sz w:val="24"/>
          <w:szCs w:val="24"/>
        </w:rPr>
        <w:t xml:space="preserve"> to support the Care4life </w:t>
      </w:r>
      <w:r w:rsidR="00490436">
        <w:rPr>
          <w:rFonts w:eastAsia="Times New Roman" w:cstheme="minorHAnsi"/>
          <w:sz w:val="24"/>
          <w:szCs w:val="24"/>
        </w:rPr>
        <w:t>D</w:t>
      </w:r>
      <w:r w:rsidR="00CE09D4" w:rsidRPr="00A14EE7">
        <w:rPr>
          <w:rFonts w:eastAsia="Times New Roman" w:cstheme="minorHAnsi"/>
          <w:sz w:val="24"/>
          <w:szCs w:val="24"/>
        </w:rPr>
        <w:t xml:space="preserve">iabetes </w:t>
      </w:r>
      <w:r w:rsidR="00490436">
        <w:rPr>
          <w:rFonts w:eastAsia="Times New Roman" w:cstheme="minorHAnsi"/>
          <w:sz w:val="24"/>
          <w:szCs w:val="24"/>
        </w:rPr>
        <w:t>Se</w:t>
      </w:r>
      <w:r w:rsidR="00CE09D4" w:rsidRPr="00A14EE7">
        <w:rPr>
          <w:rFonts w:eastAsia="Times New Roman" w:cstheme="minorHAnsi"/>
          <w:sz w:val="24"/>
          <w:szCs w:val="24"/>
        </w:rPr>
        <w:t>lf-</w:t>
      </w:r>
      <w:r w:rsidR="00490436">
        <w:rPr>
          <w:rFonts w:eastAsia="Times New Roman" w:cstheme="minorHAnsi"/>
          <w:sz w:val="24"/>
          <w:szCs w:val="24"/>
        </w:rPr>
        <w:t>M</w:t>
      </w:r>
      <w:r w:rsidR="00CE09D4" w:rsidRPr="00A14EE7">
        <w:rPr>
          <w:rFonts w:eastAsia="Times New Roman" w:cstheme="minorHAnsi"/>
          <w:sz w:val="24"/>
          <w:szCs w:val="24"/>
        </w:rPr>
        <w:t xml:space="preserve">anagement </w:t>
      </w:r>
      <w:r>
        <w:rPr>
          <w:rFonts w:eastAsia="Times New Roman" w:cstheme="minorHAnsi"/>
          <w:sz w:val="24"/>
          <w:szCs w:val="24"/>
        </w:rPr>
        <w:t>P</w:t>
      </w:r>
      <w:r w:rsidR="00CE09D4" w:rsidRPr="00A14EE7">
        <w:rPr>
          <w:rFonts w:eastAsia="Times New Roman" w:cstheme="minorHAnsi"/>
          <w:sz w:val="24"/>
          <w:szCs w:val="24"/>
        </w:rPr>
        <w:t>rogram</w:t>
      </w:r>
      <w:r>
        <w:rPr>
          <w:rFonts w:eastAsia="Times New Roman" w:cstheme="minorHAnsi"/>
          <w:sz w:val="24"/>
          <w:szCs w:val="24"/>
        </w:rPr>
        <w:t xml:space="preserve"> by</w:t>
      </w:r>
      <w:r w:rsidR="00CE09D4" w:rsidRPr="00A14EE7">
        <w:rPr>
          <w:rFonts w:eastAsia="Times New Roman" w:cstheme="minorHAnsi"/>
          <w:sz w:val="24"/>
          <w:szCs w:val="24"/>
        </w:rPr>
        <w:t xml:space="preserve"> establish</w:t>
      </w:r>
      <w:r>
        <w:rPr>
          <w:rFonts w:eastAsia="Times New Roman" w:cstheme="minorHAnsi"/>
          <w:sz w:val="24"/>
          <w:szCs w:val="24"/>
        </w:rPr>
        <w:t>ing</w:t>
      </w:r>
      <w:r w:rsidR="00CE09D4" w:rsidRPr="00A14EE7">
        <w:rPr>
          <w:rFonts w:eastAsia="Times New Roman" w:cstheme="minorHAnsi"/>
          <w:sz w:val="24"/>
          <w:szCs w:val="24"/>
        </w:rPr>
        <w:t xml:space="preserve"> partnerships with 17 clinical and lay providers to refer clients into the program. Although </w:t>
      </w:r>
      <w:r>
        <w:rPr>
          <w:rFonts w:eastAsia="Times New Roman" w:cstheme="minorHAnsi"/>
          <w:sz w:val="24"/>
          <w:szCs w:val="24"/>
        </w:rPr>
        <w:t>the program has</w:t>
      </w:r>
      <w:r w:rsidR="00CE09D4" w:rsidRPr="00A14EE7">
        <w:rPr>
          <w:rFonts w:eastAsia="Times New Roman" w:cstheme="minorHAnsi"/>
          <w:sz w:val="24"/>
          <w:szCs w:val="24"/>
        </w:rPr>
        <w:t xml:space="preserve"> had a slow start, </w:t>
      </w:r>
      <w:r>
        <w:rPr>
          <w:rFonts w:eastAsia="Times New Roman" w:cstheme="minorHAnsi"/>
          <w:sz w:val="24"/>
          <w:szCs w:val="24"/>
        </w:rPr>
        <w:t>there are now</w:t>
      </w:r>
      <w:r w:rsidR="00CE09D4" w:rsidRPr="00A14EE7">
        <w:rPr>
          <w:rFonts w:eastAsia="Times New Roman" w:cstheme="minorHAnsi"/>
          <w:sz w:val="24"/>
          <w:szCs w:val="24"/>
        </w:rPr>
        <w:t xml:space="preserve"> almost 400 people enrolled.</w:t>
      </w:r>
    </w:p>
    <w:p w14:paraId="1240109A" w14:textId="77777777" w:rsidR="00CE09D4" w:rsidRPr="00A14EE7" w:rsidRDefault="00CE09D4" w:rsidP="00CE09D4">
      <w:pPr>
        <w:spacing w:after="0" w:line="240" w:lineRule="auto"/>
        <w:ind w:left="360"/>
        <w:rPr>
          <w:rFonts w:eastAsia="Times New Roman" w:cstheme="minorHAnsi"/>
          <w:sz w:val="24"/>
          <w:szCs w:val="24"/>
        </w:rPr>
      </w:pPr>
    </w:p>
    <w:p w14:paraId="3EC993C0" w14:textId="4686BD3C"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Mr. McCoy: I was recently on a call with the Nevada Tobacco Prevention Coalition and there was some discussion that the Smoke-free </w:t>
      </w:r>
      <w:r w:rsidR="00490436">
        <w:rPr>
          <w:rFonts w:eastAsia="Times New Roman" w:cstheme="minorHAnsi"/>
          <w:sz w:val="24"/>
          <w:szCs w:val="24"/>
        </w:rPr>
        <w:t>D</w:t>
      </w:r>
      <w:r w:rsidRPr="00A14EE7">
        <w:rPr>
          <w:rFonts w:eastAsia="Times New Roman" w:cstheme="minorHAnsi"/>
          <w:sz w:val="24"/>
          <w:szCs w:val="24"/>
        </w:rPr>
        <w:t>irectory had generated some good responses from your media advertising on the radio. Is that something that is going to continue?</w:t>
      </w:r>
    </w:p>
    <w:p w14:paraId="5636023E" w14:textId="77777777" w:rsidR="00CE09D4" w:rsidRPr="00A14EE7" w:rsidRDefault="00CE09D4" w:rsidP="00CE09D4">
      <w:pPr>
        <w:spacing w:after="0" w:line="240" w:lineRule="auto"/>
        <w:ind w:left="360"/>
        <w:rPr>
          <w:rFonts w:eastAsia="Times New Roman" w:cstheme="minorHAnsi"/>
          <w:sz w:val="24"/>
          <w:szCs w:val="24"/>
        </w:rPr>
      </w:pPr>
    </w:p>
    <w:p w14:paraId="7100E807" w14:textId="09D95B58"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Williams: We hope so. We are going to continue to seek funding and look for new funding streams. Unfortunately, our grant does end in </w:t>
      </w:r>
      <w:r w:rsidR="00CC7B13" w:rsidRPr="00A14EE7">
        <w:rPr>
          <w:rFonts w:eastAsia="Times New Roman" w:cstheme="minorHAnsi"/>
          <w:sz w:val="24"/>
          <w:szCs w:val="24"/>
        </w:rPr>
        <w:t>September</w:t>
      </w:r>
      <w:r w:rsidRPr="00A14EE7">
        <w:rPr>
          <w:rFonts w:eastAsia="Times New Roman" w:cstheme="minorHAnsi"/>
          <w:sz w:val="24"/>
          <w:szCs w:val="24"/>
        </w:rPr>
        <w:t xml:space="preserve"> 2017. The Nevada Cancer Coalition has been a fantastic partner on the directory. We will be looking to them to see how they can help.</w:t>
      </w:r>
    </w:p>
    <w:p w14:paraId="4AD236C6" w14:textId="77777777" w:rsidR="00CE09D4" w:rsidRPr="00A14EE7" w:rsidRDefault="00CE09D4" w:rsidP="00CE09D4">
      <w:pPr>
        <w:spacing w:after="0" w:line="240" w:lineRule="auto"/>
        <w:ind w:left="360"/>
        <w:rPr>
          <w:rFonts w:eastAsia="Times New Roman" w:cstheme="minorHAnsi"/>
          <w:sz w:val="24"/>
          <w:szCs w:val="24"/>
        </w:rPr>
      </w:pPr>
      <w:r w:rsidRPr="00A14EE7">
        <w:rPr>
          <w:rFonts w:eastAsia="Times New Roman" w:cstheme="minorHAnsi"/>
          <w:sz w:val="24"/>
          <w:szCs w:val="24"/>
        </w:rPr>
        <w:t xml:space="preserve">  </w:t>
      </w:r>
    </w:p>
    <w:p w14:paraId="7D8C28DC" w14:textId="77777777"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Mr. McCoy: For everyone on the call and in this meeting, you work in the healthcare arena, please consider smoke-free venues for future meetings and functions. I encourage all of you to think of the message you send when you use a smoke-free environment.</w:t>
      </w:r>
    </w:p>
    <w:p w14:paraId="05088573" w14:textId="77777777" w:rsidR="00CE09D4" w:rsidRPr="00A14EE7" w:rsidRDefault="00CE09D4" w:rsidP="00CE09D4">
      <w:pPr>
        <w:spacing w:after="0" w:line="240" w:lineRule="auto"/>
        <w:ind w:left="360"/>
        <w:rPr>
          <w:rFonts w:eastAsia="Times New Roman" w:cstheme="minorHAnsi"/>
          <w:sz w:val="24"/>
          <w:szCs w:val="24"/>
        </w:rPr>
      </w:pPr>
    </w:p>
    <w:p w14:paraId="5D85E3FA" w14:textId="161BD399"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Briscoe: When you say, DETR-BEN </w:t>
      </w:r>
      <w:r w:rsidR="00CC7B13" w:rsidRPr="00A14EE7">
        <w:rPr>
          <w:rFonts w:eastAsia="Times New Roman" w:cstheme="minorHAnsi"/>
          <w:sz w:val="24"/>
          <w:szCs w:val="24"/>
        </w:rPr>
        <w:t>in regard to</w:t>
      </w:r>
      <w:r w:rsidRPr="00A14EE7">
        <w:rPr>
          <w:rFonts w:eastAsia="Times New Roman" w:cstheme="minorHAnsi"/>
          <w:sz w:val="24"/>
          <w:szCs w:val="24"/>
        </w:rPr>
        <w:t xml:space="preserve"> government buildings, which building</w:t>
      </w:r>
      <w:r w:rsidR="00CC7B13">
        <w:rPr>
          <w:rFonts w:eastAsia="Times New Roman" w:cstheme="minorHAnsi"/>
          <w:sz w:val="24"/>
          <w:szCs w:val="24"/>
        </w:rPr>
        <w:t>(s)</w:t>
      </w:r>
      <w:r w:rsidRPr="00A14EE7">
        <w:rPr>
          <w:rFonts w:eastAsia="Times New Roman" w:cstheme="minorHAnsi"/>
          <w:sz w:val="24"/>
          <w:szCs w:val="24"/>
        </w:rPr>
        <w:t xml:space="preserve"> are you talking about?</w:t>
      </w:r>
    </w:p>
    <w:p w14:paraId="7487CE66" w14:textId="1363E630" w:rsidR="00CE09D4" w:rsidRPr="00A14EE7" w:rsidRDefault="00CE09D4"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Williams: The Randolph-Shepard Act is what authorizes DETR-BEN to operate </w:t>
      </w:r>
      <w:r w:rsidR="00490436" w:rsidRPr="00A14EE7">
        <w:rPr>
          <w:rFonts w:eastAsia="Times New Roman" w:cstheme="minorHAnsi"/>
          <w:sz w:val="24"/>
          <w:szCs w:val="24"/>
        </w:rPr>
        <w:t>in government</w:t>
      </w:r>
      <w:r w:rsidRPr="00A14EE7">
        <w:rPr>
          <w:rFonts w:eastAsia="Times New Roman" w:cstheme="minorHAnsi"/>
          <w:sz w:val="24"/>
          <w:szCs w:val="24"/>
        </w:rPr>
        <w:t xml:space="preserve"> buildings, whether state or local. Those sites must give DETR-BEN the right of first refusal. Randolph-Shepard does not mandate that only DETR-BEN can have concession in a government building, </w:t>
      </w:r>
      <w:r w:rsidR="00CC7B13">
        <w:rPr>
          <w:rFonts w:eastAsia="Times New Roman" w:cstheme="minorHAnsi"/>
          <w:sz w:val="24"/>
          <w:szCs w:val="24"/>
        </w:rPr>
        <w:t xml:space="preserve">but </w:t>
      </w:r>
      <w:r w:rsidRPr="00A14EE7">
        <w:rPr>
          <w:rFonts w:eastAsia="Times New Roman" w:cstheme="minorHAnsi"/>
          <w:sz w:val="24"/>
          <w:szCs w:val="24"/>
        </w:rPr>
        <w:t xml:space="preserve">it states that the blind services network has the first right of refusal. </w:t>
      </w:r>
    </w:p>
    <w:p w14:paraId="1906246E" w14:textId="77777777" w:rsidR="00E63CF9" w:rsidRPr="00A14EE7" w:rsidRDefault="00E63CF9" w:rsidP="00467865">
      <w:pPr>
        <w:spacing w:after="0" w:line="240" w:lineRule="auto"/>
        <w:ind w:left="360"/>
        <w:rPr>
          <w:rFonts w:eastAsia="Times New Roman" w:cstheme="minorHAnsi"/>
          <w:sz w:val="24"/>
          <w:szCs w:val="24"/>
        </w:rPr>
      </w:pPr>
    </w:p>
    <w:p w14:paraId="1BB04FBA" w14:textId="77777777" w:rsidR="00E63CF9" w:rsidRPr="00A14EE7" w:rsidRDefault="00F56807" w:rsidP="00467865">
      <w:pPr>
        <w:spacing w:after="0" w:line="240" w:lineRule="auto"/>
        <w:ind w:left="360"/>
        <w:rPr>
          <w:rFonts w:eastAsia="Times New Roman" w:cstheme="minorHAnsi"/>
          <w:b/>
          <w:sz w:val="24"/>
          <w:szCs w:val="24"/>
          <w:u w:val="single"/>
        </w:rPr>
      </w:pPr>
      <w:r w:rsidRPr="00A14EE7">
        <w:rPr>
          <w:rFonts w:eastAsia="Times New Roman" w:cstheme="minorHAnsi"/>
          <w:b/>
          <w:sz w:val="24"/>
          <w:szCs w:val="24"/>
          <w:u w:val="single"/>
        </w:rPr>
        <w:t>Washoe County Health District (WCHD)</w:t>
      </w:r>
      <w:r w:rsidR="009C78CD" w:rsidRPr="00A14EE7">
        <w:rPr>
          <w:rFonts w:eastAsia="Times New Roman" w:cstheme="minorHAnsi"/>
          <w:b/>
          <w:sz w:val="24"/>
          <w:szCs w:val="24"/>
          <w:u w:val="single"/>
        </w:rPr>
        <w:t xml:space="preserve"> Chronic Disease Prevention Program (CDPP)</w:t>
      </w:r>
    </w:p>
    <w:p w14:paraId="55EF5C26" w14:textId="53D823EF" w:rsidR="00F0510A" w:rsidRPr="00A14EE7" w:rsidRDefault="00F56807" w:rsidP="00467865">
      <w:pPr>
        <w:spacing w:after="0" w:line="240" w:lineRule="auto"/>
        <w:ind w:left="360"/>
        <w:rPr>
          <w:rFonts w:eastAsia="Times New Roman" w:cstheme="minorHAnsi"/>
          <w:sz w:val="24"/>
          <w:szCs w:val="24"/>
        </w:rPr>
      </w:pPr>
      <w:r w:rsidRPr="00A14EE7">
        <w:rPr>
          <w:rFonts w:eastAsia="Times New Roman" w:cstheme="minorHAnsi"/>
          <w:sz w:val="24"/>
          <w:szCs w:val="24"/>
        </w:rPr>
        <w:t>Ms. Erin Dixon, Chronic Disease Director, W</w:t>
      </w:r>
      <w:r w:rsidR="00490436">
        <w:rPr>
          <w:rFonts w:eastAsia="Times New Roman" w:cstheme="minorHAnsi"/>
          <w:sz w:val="24"/>
          <w:szCs w:val="24"/>
        </w:rPr>
        <w:t>CHD</w:t>
      </w:r>
      <w:r w:rsidR="00563A35" w:rsidRPr="00A14EE7">
        <w:rPr>
          <w:rFonts w:eastAsia="Times New Roman" w:cstheme="minorHAnsi"/>
          <w:sz w:val="24"/>
          <w:szCs w:val="24"/>
        </w:rPr>
        <w:t>,</w:t>
      </w:r>
      <w:r w:rsidRPr="00A14EE7">
        <w:rPr>
          <w:rFonts w:eastAsia="Times New Roman" w:cstheme="minorHAnsi"/>
          <w:sz w:val="24"/>
          <w:szCs w:val="24"/>
        </w:rPr>
        <w:t xml:space="preserve"> presented updates.</w:t>
      </w:r>
      <w:r w:rsidR="00BC7CD2" w:rsidRPr="00A14EE7">
        <w:rPr>
          <w:rFonts w:eastAsia="Times New Roman" w:cstheme="minorHAnsi"/>
          <w:sz w:val="24"/>
          <w:szCs w:val="24"/>
        </w:rPr>
        <w:t xml:space="preserve"> </w:t>
      </w:r>
    </w:p>
    <w:p w14:paraId="13B266D3" w14:textId="77777777" w:rsidR="00CC7B13" w:rsidRDefault="00CC7B13" w:rsidP="00467865">
      <w:pPr>
        <w:spacing w:after="0" w:line="240" w:lineRule="auto"/>
        <w:ind w:left="360"/>
        <w:rPr>
          <w:rFonts w:eastAsia="Times New Roman" w:cstheme="minorHAnsi"/>
          <w:sz w:val="24"/>
          <w:szCs w:val="24"/>
        </w:rPr>
      </w:pPr>
    </w:p>
    <w:p w14:paraId="5AAF05E1" w14:textId="7890B769" w:rsidR="00F0510A" w:rsidRPr="00A14EE7" w:rsidRDefault="00EF2839" w:rsidP="00467865">
      <w:pPr>
        <w:spacing w:after="0" w:line="240" w:lineRule="auto"/>
        <w:ind w:left="360"/>
        <w:rPr>
          <w:rFonts w:eastAsia="Times New Roman" w:cstheme="minorHAnsi"/>
          <w:sz w:val="24"/>
          <w:szCs w:val="24"/>
        </w:rPr>
      </w:pPr>
      <w:r w:rsidRPr="00A14EE7">
        <w:rPr>
          <w:rFonts w:eastAsia="Times New Roman" w:cstheme="minorHAnsi"/>
          <w:sz w:val="24"/>
          <w:szCs w:val="24"/>
        </w:rPr>
        <w:t>W</w:t>
      </w:r>
      <w:r w:rsidR="00CC7B13">
        <w:rPr>
          <w:rFonts w:eastAsia="Times New Roman" w:cstheme="minorHAnsi"/>
          <w:sz w:val="24"/>
          <w:szCs w:val="24"/>
        </w:rPr>
        <w:t>CHD is</w:t>
      </w:r>
      <w:r w:rsidRPr="00A14EE7">
        <w:rPr>
          <w:rFonts w:eastAsia="Times New Roman" w:cstheme="minorHAnsi"/>
          <w:sz w:val="24"/>
          <w:szCs w:val="24"/>
        </w:rPr>
        <w:t xml:space="preserve"> a</w:t>
      </w:r>
      <w:r w:rsidR="00DC591A" w:rsidRPr="00A14EE7">
        <w:rPr>
          <w:rFonts w:eastAsia="Times New Roman" w:cstheme="minorHAnsi"/>
          <w:sz w:val="24"/>
          <w:szCs w:val="24"/>
        </w:rPr>
        <w:t xml:space="preserve">ctively engaged in </w:t>
      </w:r>
      <w:r w:rsidRPr="00A14EE7">
        <w:rPr>
          <w:rFonts w:eastAsia="Times New Roman" w:cstheme="minorHAnsi"/>
          <w:sz w:val="24"/>
          <w:szCs w:val="24"/>
        </w:rPr>
        <w:t xml:space="preserve">the </w:t>
      </w:r>
      <w:r w:rsidR="00CC7B13">
        <w:rPr>
          <w:rFonts w:eastAsia="Times New Roman" w:cstheme="minorHAnsi"/>
          <w:sz w:val="24"/>
          <w:szCs w:val="24"/>
        </w:rPr>
        <w:t xml:space="preserve">[public health] </w:t>
      </w:r>
      <w:r w:rsidR="00DC591A" w:rsidRPr="00A14EE7">
        <w:rPr>
          <w:rFonts w:eastAsia="Times New Roman" w:cstheme="minorHAnsi"/>
          <w:sz w:val="24"/>
          <w:szCs w:val="24"/>
        </w:rPr>
        <w:t>accred</w:t>
      </w:r>
      <w:r w:rsidRPr="00A14EE7">
        <w:rPr>
          <w:rFonts w:eastAsia="Times New Roman" w:cstheme="minorHAnsi"/>
          <w:sz w:val="24"/>
          <w:szCs w:val="24"/>
        </w:rPr>
        <w:t>itation process</w:t>
      </w:r>
      <w:r w:rsidR="00DC591A" w:rsidRPr="00A14EE7">
        <w:rPr>
          <w:rFonts w:eastAsia="Times New Roman" w:cstheme="minorHAnsi"/>
          <w:sz w:val="24"/>
          <w:szCs w:val="24"/>
        </w:rPr>
        <w:t>.</w:t>
      </w:r>
      <w:r w:rsidR="00CE54A0" w:rsidRPr="00A14EE7">
        <w:rPr>
          <w:rFonts w:eastAsia="Times New Roman" w:cstheme="minorHAnsi"/>
          <w:sz w:val="24"/>
          <w:szCs w:val="24"/>
        </w:rPr>
        <w:t xml:space="preserve"> </w:t>
      </w:r>
    </w:p>
    <w:p w14:paraId="07816E0C" w14:textId="77777777" w:rsidR="00CE54A0" w:rsidRPr="00A14EE7" w:rsidRDefault="00CE54A0" w:rsidP="00467865">
      <w:pPr>
        <w:spacing w:after="0" w:line="240" w:lineRule="auto"/>
        <w:ind w:left="360"/>
        <w:rPr>
          <w:rFonts w:eastAsia="Times New Roman" w:cstheme="minorHAnsi"/>
          <w:sz w:val="24"/>
          <w:szCs w:val="24"/>
        </w:rPr>
      </w:pPr>
    </w:p>
    <w:p w14:paraId="0B6765A7" w14:textId="100BDA43" w:rsidR="00CE54A0" w:rsidRPr="00A14EE7" w:rsidRDefault="00CC7B13" w:rsidP="00020086">
      <w:pPr>
        <w:spacing w:after="0" w:line="240" w:lineRule="auto"/>
        <w:ind w:left="360"/>
        <w:jc w:val="both"/>
        <w:rPr>
          <w:rFonts w:eastAsia="Times New Roman" w:cstheme="minorHAnsi"/>
          <w:sz w:val="24"/>
          <w:szCs w:val="24"/>
        </w:rPr>
      </w:pPr>
      <w:r>
        <w:rPr>
          <w:rFonts w:eastAsia="Times New Roman" w:cstheme="minorHAnsi"/>
          <w:sz w:val="24"/>
          <w:szCs w:val="24"/>
        </w:rPr>
        <w:t xml:space="preserve">The </w:t>
      </w:r>
      <w:r w:rsidR="00DC591A" w:rsidRPr="00A14EE7">
        <w:rPr>
          <w:rFonts w:eastAsia="Times New Roman" w:cstheme="minorHAnsi"/>
          <w:sz w:val="24"/>
          <w:szCs w:val="24"/>
        </w:rPr>
        <w:t>Wolf Pac</w:t>
      </w:r>
      <w:r>
        <w:rPr>
          <w:rFonts w:eastAsia="Times New Roman" w:cstheme="minorHAnsi"/>
          <w:sz w:val="24"/>
          <w:szCs w:val="24"/>
        </w:rPr>
        <w:t>k</w:t>
      </w:r>
      <w:r w:rsidR="00DC591A" w:rsidRPr="00A14EE7">
        <w:rPr>
          <w:rFonts w:eastAsia="Times New Roman" w:cstheme="minorHAnsi"/>
          <w:sz w:val="24"/>
          <w:szCs w:val="24"/>
        </w:rPr>
        <w:t xml:space="preserve"> Coaches </w:t>
      </w:r>
      <w:r w:rsidR="00EF2839" w:rsidRPr="00A14EE7">
        <w:rPr>
          <w:rFonts w:eastAsia="Times New Roman" w:cstheme="minorHAnsi"/>
          <w:sz w:val="24"/>
          <w:szCs w:val="24"/>
        </w:rPr>
        <w:t xml:space="preserve">Challenge </w:t>
      </w:r>
      <w:r w:rsidR="00DC591A" w:rsidRPr="00A14EE7">
        <w:rPr>
          <w:rFonts w:eastAsia="Times New Roman" w:cstheme="minorHAnsi"/>
          <w:sz w:val="24"/>
          <w:szCs w:val="24"/>
        </w:rPr>
        <w:t xml:space="preserve">pilot </w:t>
      </w:r>
      <w:r w:rsidR="00EF2839" w:rsidRPr="00A14EE7">
        <w:rPr>
          <w:rFonts w:eastAsia="Times New Roman" w:cstheme="minorHAnsi"/>
          <w:sz w:val="24"/>
          <w:szCs w:val="24"/>
        </w:rPr>
        <w:t xml:space="preserve">program year </w:t>
      </w:r>
      <w:r w:rsidR="00DC591A" w:rsidRPr="00A14EE7">
        <w:rPr>
          <w:rFonts w:eastAsia="Times New Roman" w:cstheme="minorHAnsi"/>
          <w:sz w:val="24"/>
          <w:szCs w:val="24"/>
        </w:rPr>
        <w:t xml:space="preserve">has </w:t>
      </w:r>
      <w:r w:rsidRPr="00A14EE7">
        <w:rPr>
          <w:rFonts w:eastAsia="Times New Roman" w:cstheme="minorHAnsi"/>
          <w:sz w:val="24"/>
          <w:szCs w:val="24"/>
        </w:rPr>
        <w:t>ended</w:t>
      </w:r>
      <w:r>
        <w:rPr>
          <w:rFonts w:eastAsia="Times New Roman" w:cstheme="minorHAnsi"/>
          <w:sz w:val="24"/>
          <w:szCs w:val="24"/>
        </w:rPr>
        <w:t>:</w:t>
      </w:r>
      <w:r w:rsidR="00EF2839" w:rsidRPr="00A14EE7">
        <w:rPr>
          <w:rFonts w:eastAsia="Times New Roman" w:cstheme="minorHAnsi"/>
          <w:sz w:val="24"/>
          <w:szCs w:val="24"/>
        </w:rPr>
        <w:t xml:space="preserve"> </w:t>
      </w:r>
      <w:r w:rsidR="00CE54A0" w:rsidRPr="00A14EE7">
        <w:rPr>
          <w:rFonts w:eastAsia="Times New Roman" w:cstheme="minorHAnsi"/>
          <w:sz w:val="24"/>
          <w:szCs w:val="24"/>
        </w:rPr>
        <w:t>W</w:t>
      </w:r>
      <w:r>
        <w:rPr>
          <w:rFonts w:eastAsia="Times New Roman" w:cstheme="minorHAnsi"/>
          <w:sz w:val="24"/>
          <w:szCs w:val="24"/>
        </w:rPr>
        <w:t>ashoe</w:t>
      </w:r>
      <w:r w:rsidR="00CE54A0" w:rsidRPr="00A14EE7">
        <w:rPr>
          <w:rFonts w:eastAsia="Times New Roman" w:cstheme="minorHAnsi"/>
          <w:sz w:val="24"/>
          <w:szCs w:val="24"/>
        </w:rPr>
        <w:t xml:space="preserve"> had four winning classrooms. The</w:t>
      </w:r>
      <w:r w:rsidR="00EF2839" w:rsidRPr="00A14EE7">
        <w:rPr>
          <w:rFonts w:eastAsia="Times New Roman" w:cstheme="minorHAnsi"/>
          <w:sz w:val="24"/>
          <w:szCs w:val="24"/>
        </w:rPr>
        <w:t xml:space="preserve"> program promot</w:t>
      </w:r>
      <w:r w:rsidR="00CE54A0" w:rsidRPr="00A14EE7">
        <w:rPr>
          <w:rFonts w:eastAsia="Times New Roman" w:cstheme="minorHAnsi"/>
          <w:sz w:val="24"/>
          <w:szCs w:val="24"/>
        </w:rPr>
        <w:t>es</w:t>
      </w:r>
      <w:r w:rsidR="00EF2839" w:rsidRPr="00A14EE7">
        <w:rPr>
          <w:rFonts w:eastAsia="Times New Roman" w:cstheme="minorHAnsi"/>
          <w:sz w:val="24"/>
          <w:szCs w:val="24"/>
        </w:rPr>
        <w:t xml:space="preserve"> physical activity and dietary changes for elementary school students</w:t>
      </w:r>
      <w:r w:rsidR="00CE54A0" w:rsidRPr="00A14EE7">
        <w:rPr>
          <w:rFonts w:eastAsia="Times New Roman" w:cstheme="minorHAnsi"/>
          <w:sz w:val="24"/>
          <w:szCs w:val="24"/>
        </w:rPr>
        <w:t xml:space="preserve"> and is a collaborative with U</w:t>
      </w:r>
      <w:r w:rsidR="00490436">
        <w:rPr>
          <w:rFonts w:eastAsia="Times New Roman" w:cstheme="minorHAnsi"/>
          <w:sz w:val="24"/>
          <w:szCs w:val="24"/>
        </w:rPr>
        <w:t xml:space="preserve">niversity of </w:t>
      </w:r>
      <w:r w:rsidR="00CE54A0" w:rsidRPr="00A14EE7">
        <w:rPr>
          <w:rFonts w:eastAsia="Times New Roman" w:cstheme="minorHAnsi"/>
          <w:sz w:val="24"/>
          <w:szCs w:val="24"/>
        </w:rPr>
        <w:t>N</w:t>
      </w:r>
      <w:r w:rsidR="00490436">
        <w:rPr>
          <w:rFonts w:eastAsia="Times New Roman" w:cstheme="minorHAnsi"/>
          <w:sz w:val="24"/>
          <w:szCs w:val="24"/>
        </w:rPr>
        <w:t>evada</w:t>
      </w:r>
      <w:r>
        <w:rPr>
          <w:rFonts w:eastAsia="Times New Roman" w:cstheme="minorHAnsi"/>
          <w:sz w:val="24"/>
          <w:szCs w:val="24"/>
        </w:rPr>
        <w:t xml:space="preserve">, </w:t>
      </w:r>
      <w:r w:rsidR="00CE54A0" w:rsidRPr="00A14EE7">
        <w:rPr>
          <w:rFonts w:eastAsia="Times New Roman" w:cstheme="minorHAnsi"/>
          <w:sz w:val="24"/>
          <w:szCs w:val="24"/>
        </w:rPr>
        <w:t>R</w:t>
      </w:r>
      <w:r w:rsidR="00490436">
        <w:rPr>
          <w:rFonts w:eastAsia="Times New Roman" w:cstheme="minorHAnsi"/>
          <w:sz w:val="24"/>
          <w:szCs w:val="24"/>
        </w:rPr>
        <w:t>eno</w:t>
      </w:r>
      <w:r w:rsidR="00CE54A0" w:rsidRPr="00A14EE7">
        <w:rPr>
          <w:rFonts w:eastAsia="Times New Roman" w:cstheme="minorHAnsi"/>
          <w:sz w:val="24"/>
          <w:szCs w:val="24"/>
        </w:rPr>
        <w:t xml:space="preserve"> </w:t>
      </w:r>
      <w:r>
        <w:rPr>
          <w:rFonts w:eastAsia="Times New Roman" w:cstheme="minorHAnsi"/>
          <w:sz w:val="24"/>
          <w:szCs w:val="24"/>
        </w:rPr>
        <w:t xml:space="preserve">athletic </w:t>
      </w:r>
      <w:r w:rsidR="00CE54A0" w:rsidRPr="00A14EE7">
        <w:rPr>
          <w:rFonts w:eastAsia="Times New Roman" w:cstheme="minorHAnsi"/>
          <w:sz w:val="24"/>
          <w:szCs w:val="24"/>
        </w:rPr>
        <w:t>coaches. The winning classrooms range</w:t>
      </w:r>
      <w:r w:rsidR="00490436">
        <w:rPr>
          <w:rFonts w:eastAsia="Times New Roman" w:cstheme="minorHAnsi"/>
          <w:sz w:val="24"/>
          <w:szCs w:val="24"/>
        </w:rPr>
        <w:t>d</w:t>
      </w:r>
      <w:r w:rsidR="00CE54A0" w:rsidRPr="00A14EE7">
        <w:rPr>
          <w:rFonts w:eastAsia="Times New Roman" w:cstheme="minorHAnsi"/>
          <w:sz w:val="24"/>
          <w:szCs w:val="24"/>
        </w:rPr>
        <w:t xml:space="preserve"> </w:t>
      </w:r>
      <w:r>
        <w:rPr>
          <w:rFonts w:eastAsia="Times New Roman" w:cstheme="minorHAnsi"/>
          <w:sz w:val="24"/>
          <w:szCs w:val="24"/>
        </w:rPr>
        <w:t xml:space="preserve">in location </w:t>
      </w:r>
      <w:r w:rsidR="00CE54A0" w:rsidRPr="00A14EE7">
        <w:rPr>
          <w:rFonts w:eastAsia="Times New Roman" w:cstheme="minorHAnsi"/>
          <w:sz w:val="24"/>
          <w:szCs w:val="24"/>
        </w:rPr>
        <w:t>from Lemon Valley to Incline.</w:t>
      </w:r>
    </w:p>
    <w:p w14:paraId="18B3805A" w14:textId="77777777" w:rsidR="00DC591A" w:rsidRPr="00A14EE7" w:rsidRDefault="00DC591A" w:rsidP="00467865">
      <w:pPr>
        <w:spacing w:after="0" w:line="240" w:lineRule="auto"/>
        <w:ind w:left="360"/>
        <w:rPr>
          <w:rFonts w:eastAsia="Times New Roman" w:cstheme="minorHAnsi"/>
          <w:sz w:val="24"/>
          <w:szCs w:val="24"/>
        </w:rPr>
      </w:pPr>
      <w:r w:rsidRPr="00A14EE7">
        <w:rPr>
          <w:rFonts w:eastAsia="Times New Roman" w:cstheme="minorHAnsi"/>
          <w:sz w:val="24"/>
          <w:szCs w:val="24"/>
        </w:rPr>
        <w:t xml:space="preserve">  </w:t>
      </w:r>
    </w:p>
    <w:p w14:paraId="394FB784" w14:textId="31C0FB81" w:rsidR="00CE54A0" w:rsidRPr="00A14EE7" w:rsidRDefault="00CC7B13" w:rsidP="00020086">
      <w:pPr>
        <w:spacing w:after="0" w:line="240" w:lineRule="auto"/>
        <w:ind w:left="360"/>
        <w:jc w:val="both"/>
        <w:rPr>
          <w:rFonts w:eastAsia="Times New Roman" w:cstheme="minorHAnsi"/>
          <w:sz w:val="24"/>
          <w:szCs w:val="24"/>
        </w:rPr>
      </w:pPr>
      <w:r>
        <w:rPr>
          <w:rFonts w:eastAsia="Times New Roman" w:cstheme="minorHAnsi"/>
          <w:sz w:val="24"/>
          <w:szCs w:val="24"/>
        </w:rPr>
        <w:t>The “</w:t>
      </w:r>
      <w:r w:rsidR="00CE54A0" w:rsidRPr="00A14EE7">
        <w:rPr>
          <w:rFonts w:eastAsia="Times New Roman" w:cstheme="minorHAnsi"/>
          <w:sz w:val="24"/>
          <w:szCs w:val="24"/>
        </w:rPr>
        <w:t>We Order Well</w:t>
      </w:r>
      <w:r>
        <w:rPr>
          <w:rFonts w:eastAsia="Times New Roman" w:cstheme="minorHAnsi"/>
          <w:sz w:val="24"/>
          <w:szCs w:val="24"/>
        </w:rPr>
        <w:t>” (WOW) Program</w:t>
      </w:r>
      <w:r w:rsidR="00CE54A0" w:rsidRPr="00A14EE7">
        <w:rPr>
          <w:rFonts w:eastAsia="Times New Roman" w:cstheme="minorHAnsi"/>
          <w:sz w:val="24"/>
          <w:szCs w:val="24"/>
        </w:rPr>
        <w:t xml:space="preserve"> is moving along</w:t>
      </w:r>
      <w:r>
        <w:rPr>
          <w:rFonts w:eastAsia="Times New Roman" w:cstheme="minorHAnsi"/>
          <w:sz w:val="24"/>
          <w:szCs w:val="24"/>
        </w:rPr>
        <w:t>; i</w:t>
      </w:r>
      <w:r w:rsidR="00CE54A0" w:rsidRPr="00A14EE7">
        <w:rPr>
          <w:rFonts w:eastAsia="Times New Roman" w:cstheme="minorHAnsi"/>
          <w:sz w:val="24"/>
          <w:szCs w:val="24"/>
        </w:rPr>
        <w:t xml:space="preserve">t promotes smaller portion sizes and healthier menu items for kids. </w:t>
      </w:r>
    </w:p>
    <w:p w14:paraId="42400CFC" w14:textId="77777777" w:rsidR="00CE54A0" w:rsidRPr="00A14EE7" w:rsidRDefault="00CE54A0" w:rsidP="00467865">
      <w:pPr>
        <w:spacing w:after="0" w:line="240" w:lineRule="auto"/>
        <w:ind w:left="360"/>
        <w:rPr>
          <w:rFonts w:eastAsia="Times New Roman" w:cstheme="minorHAnsi"/>
          <w:sz w:val="24"/>
          <w:szCs w:val="24"/>
        </w:rPr>
      </w:pPr>
    </w:p>
    <w:p w14:paraId="2E3EE4B5" w14:textId="65720988" w:rsidR="00CE54A0" w:rsidRDefault="00CE54A0"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W</w:t>
      </w:r>
      <w:r w:rsidR="00CC7B13">
        <w:rPr>
          <w:rFonts w:eastAsia="Times New Roman" w:cstheme="minorHAnsi"/>
          <w:sz w:val="24"/>
          <w:szCs w:val="24"/>
        </w:rPr>
        <w:t>CHD</w:t>
      </w:r>
      <w:r w:rsidRPr="00A14EE7">
        <w:rPr>
          <w:rFonts w:eastAsia="Times New Roman" w:cstheme="minorHAnsi"/>
          <w:sz w:val="24"/>
          <w:szCs w:val="24"/>
        </w:rPr>
        <w:t xml:space="preserve"> ha</w:t>
      </w:r>
      <w:r w:rsidR="00CC7B13">
        <w:rPr>
          <w:rFonts w:eastAsia="Times New Roman" w:cstheme="minorHAnsi"/>
          <w:sz w:val="24"/>
          <w:szCs w:val="24"/>
        </w:rPr>
        <w:t>s</w:t>
      </w:r>
      <w:r w:rsidRPr="00A14EE7">
        <w:rPr>
          <w:rFonts w:eastAsia="Times New Roman" w:cstheme="minorHAnsi"/>
          <w:sz w:val="24"/>
          <w:szCs w:val="24"/>
        </w:rPr>
        <w:t xml:space="preserve"> s</w:t>
      </w:r>
      <w:r w:rsidR="00DC591A" w:rsidRPr="00A14EE7">
        <w:rPr>
          <w:rFonts w:eastAsia="Times New Roman" w:cstheme="minorHAnsi"/>
          <w:sz w:val="24"/>
          <w:szCs w:val="24"/>
        </w:rPr>
        <w:t xml:space="preserve">tarted a small project conducting analysis </w:t>
      </w:r>
      <w:r w:rsidRPr="00A14EE7">
        <w:rPr>
          <w:rFonts w:eastAsia="Times New Roman" w:cstheme="minorHAnsi"/>
          <w:sz w:val="24"/>
          <w:szCs w:val="24"/>
        </w:rPr>
        <w:t xml:space="preserve">in </w:t>
      </w:r>
      <w:r w:rsidR="00CC7B13">
        <w:rPr>
          <w:rFonts w:eastAsia="Times New Roman" w:cstheme="minorHAnsi"/>
          <w:sz w:val="24"/>
          <w:szCs w:val="24"/>
        </w:rPr>
        <w:t>communities with the</w:t>
      </w:r>
      <w:r w:rsidRPr="00A14EE7">
        <w:rPr>
          <w:rFonts w:eastAsia="Times New Roman" w:cstheme="minorHAnsi"/>
          <w:sz w:val="24"/>
          <w:szCs w:val="24"/>
        </w:rPr>
        <w:t xml:space="preserve"> highest need</w:t>
      </w:r>
      <w:r w:rsidR="00CC7B13">
        <w:rPr>
          <w:rFonts w:eastAsia="Times New Roman" w:cstheme="minorHAnsi"/>
          <w:sz w:val="24"/>
          <w:szCs w:val="24"/>
        </w:rPr>
        <w:t xml:space="preserve"> regarding</w:t>
      </w:r>
      <w:r w:rsidRPr="00A14EE7">
        <w:rPr>
          <w:rFonts w:eastAsia="Times New Roman" w:cstheme="minorHAnsi"/>
          <w:sz w:val="24"/>
          <w:szCs w:val="24"/>
        </w:rPr>
        <w:t xml:space="preserve"> public parks and</w:t>
      </w:r>
      <w:r w:rsidR="00DC591A" w:rsidRPr="00A14EE7">
        <w:rPr>
          <w:rFonts w:eastAsia="Times New Roman" w:cstheme="minorHAnsi"/>
          <w:sz w:val="24"/>
          <w:szCs w:val="24"/>
        </w:rPr>
        <w:t xml:space="preserve"> open space</w:t>
      </w:r>
      <w:r w:rsidRPr="00A14EE7">
        <w:rPr>
          <w:rFonts w:eastAsia="Times New Roman" w:cstheme="minorHAnsi"/>
          <w:sz w:val="24"/>
          <w:szCs w:val="24"/>
        </w:rPr>
        <w:t>s</w:t>
      </w:r>
      <w:r w:rsidR="00DC591A" w:rsidRPr="00A14EE7">
        <w:rPr>
          <w:rFonts w:eastAsia="Times New Roman" w:cstheme="minorHAnsi"/>
          <w:sz w:val="24"/>
          <w:szCs w:val="24"/>
        </w:rPr>
        <w:t xml:space="preserve"> </w:t>
      </w:r>
      <w:r w:rsidRPr="00A14EE7">
        <w:rPr>
          <w:rFonts w:eastAsia="Times New Roman" w:cstheme="minorHAnsi"/>
          <w:sz w:val="24"/>
          <w:szCs w:val="24"/>
        </w:rPr>
        <w:t xml:space="preserve">to </w:t>
      </w:r>
      <w:r w:rsidR="00CC7B13">
        <w:rPr>
          <w:rFonts w:eastAsia="Times New Roman" w:cstheme="minorHAnsi"/>
          <w:sz w:val="24"/>
          <w:szCs w:val="24"/>
        </w:rPr>
        <w:t>help</w:t>
      </w:r>
      <w:r w:rsidRPr="00A14EE7">
        <w:rPr>
          <w:rFonts w:eastAsia="Times New Roman" w:cstheme="minorHAnsi"/>
          <w:sz w:val="24"/>
          <w:szCs w:val="24"/>
        </w:rPr>
        <w:t xml:space="preserve"> identify if the spaces are being underutilized. W</w:t>
      </w:r>
      <w:r w:rsidR="00CC7B13">
        <w:rPr>
          <w:rFonts w:eastAsia="Times New Roman" w:cstheme="minorHAnsi"/>
          <w:sz w:val="24"/>
          <w:szCs w:val="24"/>
        </w:rPr>
        <w:t>CHD is</w:t>
      </w:r>
      <w:r w:rsidRPr="00A14EE7">
        <w:rPr>
          <w:rFonts w:eastAsia="Times New Roman" w:cstheme="minorHAnsi"/>
          <w:sz w:val="24"/>
          <w:szCs w:val="24"/>
        </w:rPr>
        <w:t xml:space="preserve"> working with the City of Reno and Washoe County Parks Department primarily focusing in the </w:t>
      </w:r>
      <w:r w:rsidR="00CC7B13">
        <w:rPr>
          <w:rFonts w:eastAsia="Times New Roman" w:cstheme="minorHAnsi"/>
          <w:sz w:val="24"/>
          <w:szCs w:val="24"/>
        </w:rPr>
        <w:t xml:space="preserve">89502 </w:t>
      </w:r>
      <w:r w:rsidR="00CC7B13" w:rsidRPr="00A14EE7">
        <w:rPr>
          <w:rFonts w:eastAsia="Times New Roman" w:cstheme="minorHAnsi"/>
          <w:sz w:val="24"/>
          <w:szCs w:val="24"/>
        </w:rPr>
        <w:t>zip</w:t>
      </w:r>
      <w:r w:rsidRPr="00A14EE7">
        <w:rPr>
          <w:rFonts w:eastAsia="Times New Roman" w:cstheme="minorHAnsi"/>
          <w:sz w:val="24"/>
          <w:szCs w:val="24"/>
        </w:rPr>
        <w:t xml:space="preserve"> code. We are having great results.</w:t>
      </w:r>
    </w:p>
    <w:p w14:paraId="76CC3263" w14:textId="77777777" w:rsidR="00490436" w:rsidRPr="00A14EE7" w:rsidRDefault="00490436" w:rsidP="00467865">
      <w:pPr>
        <w:spacing w:after="0" w:line="240" w:lineRule="auto"/>
        <w:ind w:left="360"/>
        <w:rPr>
          <w:rFonts w:eastAsia="Times New Roman" w:cstheme="minorHAnsi"/>
          <w:sz w:val="24"/>
          <w:szCs w:val="24"/>
        </w:rPr>
      </w:pPr>
    </w:p>
    <w:p w14:paraId="3DD8C055" w14:textId="7E3A43A6" w:rsidR="00DC591A" w:rsidRPr="00A14EE7" w:rsidRDefault="00CE54A0"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The </w:t>
      </w:r>
      <w:r w:rsidR="00DC591A" w:rsidRPr="00A14EE7">
        <w:rPr>
          <w:rFonts w:eastAsia="Times New Roman" w:cstheme="minorHAnsi"/>
          <w:sz w:val="24"/>
          <w:szCs w:val="24"/>
        </w:rPr>
        <w:t>Tobacco</w:t>
      </w:r>
      <w:r w:rsidRPr="00A14EE7">
        <w:rPr>
          <w:rFonts w:eastAsia="Times New Roman" w:cstheme="minorHAnsi"/>
          <w:sz w:val="24"/>
          <w:szCs w:val="24"/>
        </w:rPr>
        <w:t xml:space="preserve"> </w:t>
      </w:r>
      <w:r w:rsidR="008C7686">
        <w:rPr>
          <w:rFonts w:eastAsia="Times New Roman" w:cstheme="minorHAnsi"/>
          <w:sz w:val="24"/>
          <w:szCs w:val="24"/>
        </w:rPr>
        <w:t>P</w:t>
      </w:r>
      <w:r w:rsidRPr="00A14EE7">
        <w:rPr>
          <w:rFonts w:eastAsia="Times New Roman" w:cstheme="minorHAnsi"/>
          <w:sz w:val="24"/>
          <w:szCs w:val="24"/>
        </w:rPr>
        <w:t>rogram</w:t>
      </w:r>
      <w:r w:rsidR="00DC591A" w:rsidRPr="00A14EE7">
        <w:rPr>
          <w:rFonts w:eastAsia="Times New Roman" w:cstheme="minorHAnsi"/>
          <w:sz w:val="24"/>
          <w:szCs w:val="24"/>
        </w:rPr>
        <w:t xml:space="preserve"> media campaign has l</w:t>
      </w:r>
      <w:r w:rsidR="000164B5" w:rsidRPr="00A14EE7">
        <w:rPr>
          <w:rFonts w:eastAsia="Times New Roman" w:cstheme="minorHAnsi"/>
          <w:sz w:val="24"/>
          <w:szCs w:val="24"/>
        </w:rPr>
        <w:t xml:space="preserve">aunched. </w:t>
      </w:r>
      <w:r w:rsidR="008C7686">
        <w:rPr>
          <w:rFonts w:eastAsia="Times New Roman" w:cstheme="minorHAnsi"/>
          <w:sz w:val="24"/>
          <w:szCs w:val="24"/>
        </w:rPr>
        <w:t>WCHD</w:t>
      </w:r>
      <w:r w:rsidR="000164B5" w:rsidRPr="00A14EE7">
        <w:rPr>
          <w:rFonts w:eastAsia="Times New Roman" w:cstheme="minorHAnsi"/>
          <w:sz w:val="24"/>
          <w:szCs w:val="24"/>
        </w:rPr>
        <w:t xml:space="preserve"> collaborated with Carson City</w:t>
      </w:r>
      <w:r w:rsidR="008C7686">
        <w:rPr>
          <w:rFonts w:eastAsia="Times New Roman" w:cstheme="minorHAnsi"/>
          <w:sz w:val="24"/>
          <w:szCs w:val="24"/>
        </w:rPr>
        <w:t xml:space="preserve"> Health and Human Services (CCHHS)</w:t>
      </w:r>
      <w:r w:rsidR="000164B5" w:rsidRPr="00A14EE7">
        <w:rPr>
          <w:rFonts w:eastAsia="Times New Roman" w:cstheme="minorHAnsi"/>
          <w:sz w:val="24"/>
          <w:szCs w:val="24"/>
        </w:rPr>
        <w:t xml:space="preserve"> on this project for television, </w:t>
      </w:r>
      <w:r w:rsidR="00DC591A" w:rsidRPr="00A14EE7">
        <w:rPr>
          <w:rFonts w:eastAsia="Times New Roman" w:cstheme="minorHAnsi"/>
          <w:sz w:val="24"/>
          <w:szCs w:val="24"/>
        </w:rPr>
        <w:t>radio</w:t>
      </w:r>
      <w:r w:rsidR="000164B5" w:rsidRPr="00A14EE7">
        <w:rPr>
          <w:rFonts w:eastAsia="Times New Roman" w:cstheme="minorHAnsi"/>
          <w:sz w:val="24"/>
          <w:szCs w:val="24"/>
        </w:rPr>
        <w:t>, and Facebook</w:t>
      </w:r>
      <w:r w:rsidR="00DC591A" w:rsidRPr="00A14EE7">
        <w:rPr>
          <w:rFonts w:eastAsia="Times New Roman" w:cstheme="minorHAnsi"/>
          <w:sz w:val="24"/>
          <w:szCs w:val="24"/>
        </w:rPr>
        <w:t xml:space="preserve"> </w:t>
      </w:r>
      <w:r w:rsidR="000164B5" w:rsidRPr="00A14EE7">
        <w:rPr>
          <w:rFonts w:eastAsia="Times New Roman" w:cstheme="minorHAnsi"/>
          <w:sz w:val="24"/>
          <w:szCs w:val="24"/>
        </w:rPr>
        <w:t xml:space="preserve">in both English and Spanish. Our focus group asked for a positive message. Cessation messaging has gone out to all Reno City employees. We also did some outreach to the homeless population. About 70% of the homeless use tobacco, so that is a priority </w:t>
      </w:r>
      <w:r w:rsidR="008C7686">
        <w:rPr>
          <w:rFonts w:eastAsia="Times New Roman" w:cstheme="minorHAnsi"/>
          <w:sz w:val="24"/>
          <w:szCs w:val="24"/>
        </w:rPr>
        <w:t xml:space="preserve">[population] </w:t>
      </w:r>
      <w:r w:rsidR="000164B5" w:rsidRPr="00A14EE7">
        <w:rPr>
          <w:rFonts w:eastAsia="Times New Roman" w:cstheme="minorHAnsi"/>
          <w:sz w:val="24"/>
          <w:szCs w:val="24"/>
        </w:rPr>
        <w:t>for us.</w:t>
      </w:r>
    </w:p>
    <w:p w14:paraId="3F5748C8" w14:textId="77777777" w:rsidR="000164B5" w:rsidRPr="00A14EE7" w:rsidRDefault="000164B5" w:rsidP="00467865">
      <w:pPr>
        <w:spacing w:after="0" w:line="240" w:lineRule="auto"/>
        <w:ind w:left="360"/>
        <w:rPr>
          <w:rFonts w:eastAsia="Times New Roman" w:cstheme="minorHAnsi"/>
          <w:sz w:val="24"/>
          <w:szCs w:val="24"/>
        </w:rPr>
      </w:pPr>
    </w:p>
    <w:p w14:paraId="128FFA93" w14:textId="05F5D43B" w:rsidR="00DC591A" w:rsidRPr="00A14EE7" w:rsidRDefault="000164B5"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W</w:t>
      </w:r>
      <w:r w:rsidR="008C7686">
        <w:rPr>
          <w:rFonts w:eastAsia="Times New Roman" w:cstheme="minorHAnsi"/>
          <w:sz w:val="24"/>
          <w:szCs w:val="24"/>
        </w:rPr>
        <w:t>CHD is</w:t>
      </w:r>
      <w:r w:rsidRPr="00A14EE7">
        <w:rPr>
          <w:rFonts w:eastAsia="Times New Roman" w:cstheme="minorHAnsi"/>
          <w:sz w:val="24"/>
          <w:szCs w:val="24"/>
        </w:rPr>
        <w:t xml:space="preserve"> working on our </w:t>
      </w:r>
      <w:r w:rsidR="00DC591A" w:rsidRPr="00A14EE7">
        <w:rPr>
          <w:rFonts w:eastAsia="Times New Roman" w:cstheme="minorHAnsi"/>
          <w:sz w:val="24"/>
          <w:szCs w:val="24"/>
        </w:rPr>
        <w:t xml:space="preserve">Chronic Disease report card </w:t>
      </w:r>
      <w:r w:rsidRPr="00A14EE7">
        <w:rPr>
          <w:rFonts w:eastAsia="Times New Roman" w:cstheme="minorHAnsi"/>
          <w:sz w:val="24"/>
          <w:szCs w:val="24"/>
        </w:rPr>
        <w:t>and update. This is our report on risk factors in Washoe County</w:t>
      </w:r>
      <w:r w:rsidR="008C7686">
        <w:rPr>
          <w:rFonts w:eastAsia="Times New Roman" w:cstheme="minorHAnsi"/>
          <w:sz w:val="24"/>
          <w:szCs w:val="24"/>
        </w:rPr>
        <w:t xml:space="preserve"> and should</w:t>
      </w:r>
      <w:r w:rsidRPr="00A14EE7">
        <w:rPr>
          <w:rFonts w:eastAsia="Times New Roman" w:cstheme="minorHAnsi"/>
          <w:sz w:val="24"/>
          <w:szCs w:val="24"/>
        </w:rPr>
        <w:t xml:space="preserve"> be </w:t>
      </w:r>
      <w:r w:rsidR="00DC591A" w:rsidRPr="00A14EE7">
        <w:rPr>
          <w:rFonts w:eastAsia="Times New Roman" w:cstheme="minorHAnsi"/>
          <w:sz w:val="24"/>
          <w:szCs w:val="24"/>
        </w:rPr>
        <w:t xml:space="preserve">out </w:t>
      </w:r>
      <w:r w:rsidRPr="00A14EE7">
        <w:rPr>
          <w:rFonts w:eastAsia="Times New Roman" w:cstheme="minorHAnsi"/>
          <w:sz w:val="24"/>
          <w:szCs w:val="24"/>
        </w:rPr>
        <w:t xml:space="preserve">by the </w:t>
      </w:r>
      <w:r w:rsidR="00DC591A" w:rsidRPr="00A14EE7">
        <w:rPr>
          <w:rFonts w:eastAsia="Times New Roman" w:cstheme="minorHAnsi"/>
          <w:sz w:val="24"/>
          <w:szCs w:val="24"/>
        </w:rPr>
        <w:t>end of summer</w:t>
      </w:r>
      <w:r w:rsidRPr="00A14EE7">
        <w:rPr>
          <w:rFonts w:eastAsia="Times New Roman" w:cstheme="minorHAnsi"/>
          <w:sz w:val="24"/>
          <w:szCs w:val="24"/>
        </w:rPr>
        <w:t>.</w:t>
      </w:r>
    </w:p>
    <w:p w14:paraId="388C8BAE" w14:textId="77777777" w:rsidR="000164B5" w:rsidRPr="00A14EE7" w:rsidRDefault="000164B5" w:rsidP="00467865">
      <w:pPr>
        <w:spacing w:after="0" w:line="240" w:lineRule="auto"/>
        <w:ind w:left="360"/>
        <w:rPr>
          <w:rFonts w:eastAsia="Times New Roman" w:cstheme="minorHAnsi"/>
          <w:sz w:val="24"/>
          <w:szCs w:val="24"/>
        </w:rPr>
      </w:pPr>
    </w:p>
    <w:p w14:paraId="02D7677C" w14:textId="68EBE74B" w:rsidR="00DC591A" w:rsidRPr="00A14EE7" w:rsidRDefault="008C7686" w:rsidP="00020086">
      <w:pPr>
        <w:spacing w:after="0" w:line="240" w:lineRule="auto"/>
        <w:ind w:left="360"/>
        <w:jc w:val="both"/>
        <w:rPr>
          <w:rFonts w:eastAsia="Times New Roman" w:cstheme="minorHAnsi"/>
          <w:sz w:val="24"/>
          <w:szCs w:val="24"/>
        </w:rPr>
      </w:pPr>
      <w:r>
        <w:rPr>
          <w:rFonts w:eastAsia="Times New Roman" w:cstheme="minorHAnsi"/>
          <w:sz w:val="24"/>
          <w:szCs w:val="24"/>
        </w:rPr>
        <w:t>WCHD</w:t>
      </w:r>
      <w:r w:rsidR="000164B5" w:rsidRPr="00A14EE7">
        <w:rPr>
          <w:rFonts w:eastAsia="Times New Roman" w:cstheme="minorHAnsi"/>
          <w:sz w:val="24"/>
          <w:szCs w:val="24"/>
        </w:rPr>
        <w:t xml:space="preserve"> currently receives funding under the </w:t>
      </w:r>
      <w:r w:rsidR="00DC591A" w:rsidRPr="00A14EE7">
        <w:rPr>
          <w:rFonts w:eastAsia="Times New Roman" w:cstheme="minorHAnsi"/>
          <w:sz w:val="24"/>
          <w:szCs w:val="24"/>
        </w:rPr>
        <w:t>PHHS infrastructure</w:t>
      </w:r>
      <w:r w:rsidR="000164B5" w:rsidRPr="00A14EE7">
        <w:rPr>
          <w:rFonts w:eastAsia="Times New Roman" w:cstheme="minorHAnsi"/>
          <w:sz w:val="24"/>
          <w:szCs w:val="24"/>
        </w:rPr>
        <w:t>. Those activities will end in October</w:t>
      </w:r>
      <w:r>
        <w:rPr>
          <w:rFonts w:eastAsia="Times New Roman" w:cstheme="minorHAnsi"/>
          <w:sz w:val="24"/>
          <w:szCs w:val="24"/>
        </w:rPr>
        <w:t xml:space="preserve"> 2017</w:t>
      </w:r>
      <w:r w:rsidR="000164B5" w:rsidRPr="00A14EE7">
        <w:rPr>
          <w:rFonts w:eastAsia="Times New Roman" w:cstheme="minorHAnsi"/>
          <w:sz w:val="24"/>
          <w:szCs w:val="24"/>
        </w:rPr>
        <w:t xml:space="preserve"> and we have submitted a proposal to </w:t>
      </w:r>
      <w:r w:rsidR="00DC591A" w:rsidRPr="00A14EE7">
        <w:rPr>
          <w:rFonts w:eastAsia="Times New Roman" w:cstheme="minorHAnsi"/>
          <w:sz w:val="24"/>
          <w:szCs w:val="24"/>
        </w:rPr>
        <w:t xml:space="preserve">shift </w:t>
      </w:r>
      <w:r>
        <w:rPr>
          <w:rFonts w:eastAsia="Times New Roman" w:cstheme="minorHAnsi"/>
          <w:sz w:val="24"/>
          <w:szCs w:val="24"/>
        </w:rPr>
        <w:t>activities</w:t>
      </w:r>
      <w:r w:rsidR="000164B5" w:rsidRPr="00A14EE7">
        <w:rPr>
          <w:rFonts w:eastAsia="Times New Roman" w:cstheme="minorHAnsi"/>
          <w:sz w:val="24"/>
          <w:szCs w:val="24"/>
        </w:rPr>
        <w:t xml:space="preserve"> under</w:t>
      </w:r>
      <w:r>
        <w:rPr>
          <w:rFonts w:eastAsia="Times New Roman" w:cstheme="minorHAnsi"/>
          <w:sz w:val="24"/>
          <w:szCs w:val="24"/>
        </w:rPr>
        <w:t xml:space="preserve"> the objective of</w:t>
      </w:r>
      <w:r w:rsidR="000164B5" w:rsidRPr="00A14EE7">
        <w:rPr>
          <w:rFonts w:eastAsia="Times New Roman" w:cstheme="minorHAnsi"/>
          <w:sz w:val="24"/>
          <w:szCs w:val="24"/>
        </w:rPr>
        <w:t xml:space="preserve"> physical </w:t>
      </w:r>
      <w:r w:rsidR="00B00465" w:rsidRPr="00A14EE7">
        <w:rPr>
          <w:rFonts w:eastAsia="Times New Roman" w:cstheme="minorHAnsi"/>
          <w:sz w:val="24"/>
          <w:szCs w:val="24"/>
        </w:rPr>
        <w:t>activ</w:t>
      </w:r>
      <w:r>
        <w:rPr>
          <w:rFonts w:eastAsia="Times New Roman" w:cstheme="minorHAnsi"/>
          <w:sz w:val="24"/>
          <w:szCs w:val="24"/>
        </w:rPr>
        <w:t>ity</w:t>
      </w:r>
      <w:r w:rsidR="000164B5" w:rsidRPr="00A14EE7">
        <w:rPr>
          <w:rFonts w:eastAsia="Times New Roman" w:cstheme="minorHAnsi"/>
          <w:sz w:val="24"/>
          <w:szCs w:val="24"/>
        </w:rPr>
        <w:t xml:space="preserve"> fo</w:t>
      </w:r>
      <w:r w:rsidR="00DC591A" w:rsidRPr="00A14EE7">
        <w:rPr>
          <w:rFonts w:eastAsia="Times New Roman" w:cstheme="minorHAnsi"/>
          <w:sz w:val="24"/>
          <w:szCs w:val="24"/>
        </w:rPr>
        <w:t>r youth and adult</w:t>
      </w:r>
      <w:r w:rsidR="000164B5" w:rsidRPr="00A14EE7">
        <w:rPr>
          <w:rFonts w:eastAsia="Times New Roman" w:cstheme="minorHAnsi"/>
          <w:sz w:val="24"/>
          <w:szCs w:val="24"/>
        </w:rPr>
        <w:t>s</w:t>
      </w:r>
      <w:r w:rsidR="00DC591A" w:rsidRPr="00A14EE7">
        <w:rPr>
          <w:rFonts w:eastAsia="Times New Roman" w:cstheme="minorHAnsi"/>
          <w:sz w:val="24"/>
          <w:szCs w:val="24"/>
        </w:rPr>
        <w:t>.</w:t>
      </w:r>
      <w:r w:rsidR="000164B5" w:rsidRPr="00A14EE7">
        <w:rPr>
          <w:rFonts w:eastAsia="Times New Roman" w:cstheme="minorHAnsi"/>
          <w:sz w:val="24"/>
          <w:szCs w:val="24"/>
        </w:rPr>
        <w:t xml:space="preserve"> </w:t>
      </w:r>
    </w:p>
    <w:p w14:paraId="1CA9A849" w14:textId="77777777" w:rsidR="00DC591A" w:rsidRPr="00A14EE7" w:rsidRDefault="00DC591A" w:rsidP="00467865">
      <w:pPr>
        <w:spacing w:after="0" w:line="240" w:lineRule="auto"/>
        <w:ind w:left="360"/>
        <w:rPr>
          <w:rFonts w:eastAsia="Times New Roman" w:cstheme="minorHAnsi"/>
          <w:sz w:val="24"/>
          <w:szCs w:val="24"/>
        </w:rPr>
      </w:pPr>
    </w:p>
    <w:p w14:paraId="33A9C0C1" w14:textId="77777777" w:rsidR="00DC591A" w:rsidRPr="00A14EE7" w:rsidRDefault="000164B5"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DC591A" w:rsidRPr="00A14EE7">
        <w:rPr>
          <w:rFonts w:eastAsia="Times New Roman" w:cstheme="minorHAnsi"/>
          <w:sz w:val="24"/>
          <w:szCs w:val="24"/>
        </w:rPr>
        <w:t xml:space="preserve">Briscoe: </w:t>
      </w:r>
      <w:r w:rsidRPr="00A14EE7">
        <w:rPr>
          <w:rFonts w:eastAsia="Times New Roman" w:cstheme="minorHAnsi"/>
          <w:sz w:val="24"/>
          <w:szCs w:val="24"/>
        </w:rPr>
        <w:t xml:space="preserve">Our clinic is </w:t>
      </w:r>
      <w:r w:rsidR="00DC591A" w:rsidRPr="00A14EE7">
        <w:rPr>
          <w:rFonts w:eastAsia="Times New Roman" w:cstheme="minorHAnsi"/>
          <w:sz w:val="24"/>
          <w:szCs w:val="24"/>
        </w:rPr>
        <w:t xml:space="preserve">down by the river </w:t>
      </w:r>
      <w:r w:rsidRPr="00A14EE7">
        <w:rPr>
          <w:rFonts w:eastAsia="Times New Roman" w:cstheme="minorHAnsi"/>
          <w:sz w:val="24"/>
          <w:szCs w:val="24"/>
        </w:rPr>
        <w:t xml:space="preserve">and we have had to move our Memorial Day </w:t>
      </w:r>
      <w:r w:rsidR="00533969" w:rsidRPr="00A14EE7">
        <w:rPr>
          <w:rFonts w:eastAsia="Times New Roman" w:cstheme="minorHAnsi"/>
          <w:sz w:val="24"/>
          <w:szCs w:val="24"/>
        </w:rPr>
        <w:t>Walk/Run because of homeless problems. Do you have any information about this?</w:t>
      </w:r>
    </w:p>
    <w:p w14:paraId="12547A7E" w14:textId="77777777" w:rsidR="00533969" w:rsidRPr="00A14EE7" w:rsidRDefault="00533969" w:rsidP="00467865">
      <w:pPr>
        <w:spacing w:after="0" w:line="240" w:lineRule="auto"/>
        <w:ind w:left="360"/>
        <w:rPr>
          <w:rFonts w:eastAsia="Times New Roman" w:cstheme="minorHAnsi"/>
          <w:sz w:val="24"/>
          <w:szCs w:val="24"/>
        </w:rPr>
      </w:pPr>
    </w:p>
    <w:p w14:paraId="4DEBE719" w14:textId="6C849A90" w:rsidR="00533969" w:rsidRPr="00A14EE7" w:rsidRDefault="00FD38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Dixon</w:t>
      </w:r>
      <w:r w:rsidR="00533969" w:rsidRPr="00A14EE7">
        <w:rPr>
          <w:rFonts w:eastAsia="Times New Roman" w:cstheme="minorHAnsi"/>
          <w:sz w:val="24"/>
          <w:szCs w:val="24"/>
        </w:rPr>
        <w:t>: We have been working with the police</w:t>
      </w:r>
      <w:r w:rsidR="008C7686">
        <w:rPr>
          <w:rFonts w:eastAsia="Times New Roman" w:cstheme="minorHAnsi"/>
          <w:sz w:val="24"/>
          <w:szCs w:val="24"/>
        </w:rPr>
        <w:t>,</w:t>
      </w:r>
      <w:r w:rsidR="00533969" w:rsidRPr="00A14EE7">
        <w:rPr>
          <w:rFonts w:eastAsia="Times New Roman" w:cstheme="minorHAnsi"/>
          <w:sz w:val="24"/>
          <w:szCs w:val="24"/>
        </w:rPr>
        <w:t xml:space="preserve"> because we are aware of the adult males hanging out in</w:t>
      </w:r>
      <w:r w:rsidR="00DC591A" w:rsidRPr="00A14EE7">
        <w:rPr>
          <w:rFonts w:eastAsia="Times New Roman" w:cstheme="minorHAnsi"/>
          <w:sz w:val="24"/>
          <w:szCs w:val="24"/>
        </w:rPr>
        <w:t xml:space="preserve"> parks</w:t>
      </w:r>
      <w:r w:rsidR="00533969" w:rsidRPr="00A14EE7">
        <w:rPr>
          <w:rFonts w:eastAsia="Times New Roman" w:cstheme="minorHAnsi"/>
          <w:sz w:val="24"/>
          <w:szCs w:val="24"/>
        </w:rPr>
        <w:t xml:space="preserve"> and this is not conducive to others using the area. City of Reno is aware and they are working with Reno Police to adjust the way they handle people sleeping in the parks.</w:t>
      </w:r>
      <w:r w:rsidR="00DC591A" w:rsidRPr="00A14EE7">
        <w:rPr>
          <w:rFonts w:eastAsia="Times New Roman" w:cstheme="minorHAnsi"/>
          <w:sz w:val="24"/>
          <w:szCs w:val="24"/>
        </w:rPr>
        <w:t xml:space="preserve"> </w:t>
      </w:r>
      <w:r w:rsidR="00533969" w:rsidRPr="00A14EE7">
        <w:rPr>
          <w:rFonts w:eastAsia="Times New Roman" w:cstheme="minorHAnsi"/>
          <w:sz w:val="24"/>
          <w:szCs w:val="24"/>
        </w:rPr>
        <w:t xml:space="preserve">We are working with all of them to try to find acceptable solutions. </w:t>
      </w:r>
    </w:p>
    <w:p w14:paraId="19FA8A58" w14:textId="176BF3CE" w:rsidR="00DC591A" w:rsidRPr="00A14EE7" w:rsidRDefault="00533969"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Mr. </w:t>
      </w:r>
      <w:proofErr w:type="spellStart"/>
      <w:r w:rsidR="00DC591A" w:rsidRPr="00A14EE7">
        <w:rPr>
          <w:rFonts w:eastAsia="Times New Roman" w:cstheme="minorHAnsi"/>
          <w:sz w:val="24"/>
          <w:szCs w:val="24"/>
        </w:rPr>
        <w:t>De</w:t>
      </w:r>
      <w:r w:rsidR="005D0B45">
        <w:rPr>
          <w:rFonts w:eastAsia="Times New Roman" w:cstheme="minorHAnsi"/>
          <w:sz w:val="24"/>
          <w:szCs w:val="24"/>
        </w:rPr>
        <w:t>L</w:t>
      </w:r>
      <w:r w:rsidR="00DC591A" w:rsidRPr="00A14EE7">
        <w:rPr>
          <w:rFonts w:eastAsia="Times New Roman" w:cstheme="minorHAnsi"/>
          <w:sz w:val="24"/>
          <w:szCs w:val="24"/>
        </w:rPr>
        <w:t>e</w:t>
      </w:r>
      <w:r w:rsidR="005D0B45">
        <w:rPr>
          <w:rFonts w:eastAsia="Times New Roman" w:cstheme="minorHAnsi"/>
          <w:sz w:val="24"/>
          <w:szCs w:val="24"/>
        </w:rPr>
        <w:t>ó</w:t>
      </w:r>
      <w:r w:rsidR="00DC591A" w:rsidRPr="00A14EE7">
        <w:rPr>
          <w:rFonts w:eastAsia="Times New Roman" w:cstheme="minorHAnsi"/>
          <w:sz w:val="24"/>
          <w:szCs w:val="24"/>
        </w:rPr>
        <w:t>n</w:t>
      </w:r>
      <w:proofErr w:type="spellEnd"/>
      <w:r w:rsidR="00DC591A" w:rsidRPr="00A14EE7">
        <w:rPr>
          <w:rFonts w:eastAsia="Times New Roman" w:cstheme="minorHAnsi"/>
          <w:sz w:val="24"/>
          <w:szCs w:val="24"/>
        </w:rPr>
        <w:t>:</w:t>
      </w:r>
      <w:r w:rsidRPr="00A14EE7">
        <w:rPr>
          <w:rFonts w:eastAsia="Times New Roman" w:cstheme="minorHAnsi"/>
          <w:sz w:val="24"/>
          <w:szCs w:val="24"/>
        </w:rPr>
        <w:t xml:space="preserve"> I am l</w:t>
      </w:r>
      <w:r w:rsidR="00DC591A" w:rsidRPr="00A14EE7">
        <w:rPr>
          <w:rFonts w:eastAsia="Times New Roman" w:cstheme="minorHAnsi"/>
          <w:sz w:val="24"/>
          <w:szCs w:val="24"/>
        </w:rPr>
        <w:t>ooking at</w:t>
      </w:r>
      <w:r w:rsidR="008C7686">
        <w:rPr>
          <w:rFonts w:eastAsia="Times New Roman" w:cstheme="minorHAnsi"/>
          <w:sz w:val="24"/>
          <w:szCs w:val="24"/>
        </w:rPr>
        <w:t xml:space="preserve"> the</w:t>
      </w:r>
      <w:r w:rsidR="00DC591A" w:rsidRPr="00A14EE7">
        <w:rPr>
          <w:rFonts w:eastAsia="Times New Roman" w:cstheme="minorHAnsi"/>
          <w:sz w:val="24"/>
          <w:szCs w:val="24"/>
        </w:rPr>
        <w:t xml:space="preserve"> last bullet </w:t>
      </w:r>
      <w:r w:rsidRPr="00A14EE7">
        <w:rPr>
          <w:rFonts w:eastAsia="Times New Roman" w:cstheme="minorHAnsi"/>
          <w:sz w:val="24"/>
          <w:szCs w:val="24"/>
        </w:rPr>
        <w:t xml:space="preserve">of your </w:t>
      </w:r>
      <w:r w:rsidR="008C7686">
        <w:rPr>
          <w:rFonts w:eastAsia="Times New Roman" w:cstheme="minorHAnsi"/>
          <w:sz w:val="24"/>
          <w:szCs w:val="24"/>
        </w:rPr>
        <w:t xml:space="preserve">[written] </w:t>
      </w:r>
      <w:r w:rsidRPr="00A14EE7">
        <w:rPr>
          <w:rFonts w:eastAsia="Times New Roman" w:cstheme="minorHAnsi"/>
          <w:sz w:val="24"/>
          <w:szCs w:val="24"/>
        </w:rPr>
        <w:t xml:space="preserve">report, which is a </w:t>
      </w:r>
      <w:r w:rsidR="00DC591A" w:rsidRPr="00A14EE7">
        <w:rPr>
          <w:rFonts w:eastAsia="Times New Roman" w:cstheme="minorHAnsi"/>
          <w:sz w:val="24"/>
          <w:szCs w:val="24"/>
        </w:rPr>
        <w:t xml:space="preserve">very </w:t>
      </w:r>
      <w:r w:rsidRPr="00A14EE7">
        <w:rPr>
          <w:rFonts w:eastAsia="Times New Roman" w:cstheme="minorHAnsi"/>
          <w:sz w:val="24"/>
          <w:szCs w:val="24"/>
        </w:rPr>
        <w:t>valuable piece. I assume you are working to get more data for the state, because looking at the health issues with the homeless and smoking it is important for a program like this to continue.</w:t>
      </w:r>
    </w:p>
    <w:p w14:paraId="3B9A1F85" w14:textId="77777777" w:rsidR="00533969" w:rsidRPr="00A14EE7" w:rsidRDefault="00533969" w:rsidP="00467865">
      <w:pPr>
        <w:spacing w:after="0" w:line="240" w:lineRule="auto"/>
        <w:ind w:left="360"/>
        <w:rPr>
          <w:rFonts w:eastAsia="Times New Roman" w:cstheme="minorHAnsi"/>
          <w:sz w:val="24"/>
          <w:szCs w:val="24"/>
        </w:rPr>
      </w:pPr>
    </w:p>
    <w:p w14:paraId="22B80B15" w14:textId="27D32220" w:rsidR="00DC591A" w:rsidRPr="00A14EE7" w:rsidRDefault="00FD38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Dixon</w:t>
      </w:r>
      <w:r w:rsidR="00DC591A" w:rsidRPr="00A14EE7">
        <w:rPr>
          <w:rFonts w:eastAsia="Times New Roman" w:cstheme="minorHAnsi"/>
          <w:sz w:val="24"/>
          <w:szCs w:val="24"/>
        </w:rPr>
        <w:t xml:space="preserve">: </w:t>
      </w:r>
      <w:r w:rsidRPr="00A14EE7">
        <w:rPr>
          <w:rFonts w:eastAsia="Times New Roman" w:cstheme="minorHAnsi"/>
          <w:sz w:val="24"/>
          <w:szCs w:val="24"/>
        </w:rPr>
        <w:t>The d</w:t>
      </w:r>
      <w:r w:rsidR="00DC591A" w:rsidRPr="00A14EE7">
        <w:rPr>
          <w:rFonts w:eastAsia="Times New Roman" w:cstheme="minorHAnsi"/>
          <w:sz w:val="24"/>
          <w:szCs w:val="24"/>
        </w:rPr>
        <w:t>ata surrounding homeles</w:t>
      </w:r>
      <w:r w:rsidRPr="00A14EE7">
        <w:rPr>
          <w:rFonts w:eastAsia="Times New Roman" w:cstheme="minorHAnsi"/>
          <w:sz w:val="24"/>
          <w:szCs w:val="24"/>
        </w:rPr>
        <w:t>s</w:t>
      </w:r>
      <w:r w:rsidR="008C7686">
        <w:rPr>
          <w:rFonts w:eastAsia="Times New Roman" w:cstheme="minorHAnsi"/>
          <w:sz w:val="24"/>
          <w:szCs w:val="24"/>
        </w:rPr>
        <w:t>ness and tobacco use</w:t>
      </w:r>
      <w:r w:rsidRPr="00A14EE7">
        <w:rPr>
          <w:rFonts w:eastAsia="Times New Roman" w:cstheme="minorHAnsi"/>
          <w:sz w:val="24"/>
          <w:szCs w:val="24"/>
        </w:rPr>
        <w:t xml:space="preserve"> is very difficult to obtain, especially with our current survey system. </w:t>
      </w:r>
      <w:r w:rsidR="00DC591A" w:rsidRPr="00A14EE7">
        <w:rPr>
          <w:rFonts w:eastAsia="Times New Roman" w:cstheme="minorHAnsi"/>
          <w:sz w:val="24"/>
          <w:szCs w:val="24"/>
        </w:rPr>
        <w:t xml:space="preserve">If anyone has a </w:t>
      </w:r>
      <w:r w:rsidRPr="00A14EE7">
        <w:rPr>
          <w:rFonts w:eastAsia="Times New Roman" w:cstheme="minorHAnsi"/>
          <w:sz w:val="24"/>
          <w:szCs w:val="24"/>
        </w:rPr>
        <w:t xml:space="preserve">data </w:t>
      </w:r>
      <w:r w:rsidR="00DC591A" w:rsidRPr="00A14EE7">
        <w:rPr>
          <w:rFonts w:eastAsia="Times New Roman" w:cstheme="minorHAnsi"/>
          <w:sz w:val="24"/>
          <w:szCs w:val="24"/>
        </w:rPr>
        <w:t>source we would love to have it.</w:t>
      </w:r>
    </w:p>
    <w:p w14:paraId="098DEF56" w14:textId="77777777" w:rsidR="00FD38E1" w:rsidRPr="00A14EE7" w:rsidRDefault="00FD38E1" w:rsidP="00467865">
      <w:pPr>
        <w:spacing w:after="0" w:line="240" w:lineRule="auto"/>
        <w:ind w:left="360"/>
        <w:rPr>
          <w:rFonts w:eastAsia="Times New Roman" w:cstheme="minorHAnsi"/>
          <w:sz w:val="24"/>
          <w:szCs w:val="24"/>
        </w:rPr>
      </w:pPr>
    </w:p>
    <w:p w14:paraId="25236D64" w14:textId="528A025F" w:rsidR="00DC591A" w:rsidRPr="00A14EE7" w:rsidRDefault="00FD38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Mr. </w:t>
      </w:r>
      <w:proofErr w:type="spellStart"/>
      <w:r w:rsidR="005D0B45">
        <w:rPr>
          <w:rFonts w:eastAsia="Times New Roman" w:cstheme="minorHAnsi"/>
          <w:sz w:val="24"/>
          <w:szCs w:val="24"/>
        </w:rPr>
        <w:t>DeL</w:t>
      </w:r>
      <w:r w:rsidR="00DC591A" w:rsidRPr="00A14EE7">
        <w:rPr>
          <w:rFonts w:eastAsia="Times New Roman" w:cstheme="minorHAnsi"/>
          <w:sz w:val="24"/>
          <w:szCs w:val="24"/>
        </w:rPr>
        <w:t>e</w:t>
      </w:r>
      <w:r w:rsidR="005D0B45">
        <w:rPr>
          <w:rFonts w:eastAsia="Times New Roman" w:cstheme="minorHAnsi"/>
          <w:sz w:val="24"/>
          <w:szCs w:val="24"/>
        </w:rPr>
        <w:t>ó</w:t>
      </w:r>
      <w:r w:rsidR="00DC591A" w:rsidRPr="00A14EE7">
        <w:rPr>
          <w:rFonts w:eastAsia="Times New Roman" w:cstheme="minorHAnsi"/>
          <w:sz w:val="24"/>
          <w:szCs w:val="24"/>
        </w:rPr>
        <w:t>n</w:t>
      </w:r>
      <w:proofErr w:type="spellEnd"/>
      <w:r w:rsidRPr="00A14EE7">
        <w:rPr>
          <w:rFonts w:eastAsia="Times New Roman" w:cstheme="minorHAnsi"/>
          <w:sz w:val="24"/>
          <w:szCs w:val="24"/>
        </w:rPr>
        <w:t>: Unfortunately, I know all too well how difficult that data is to obtain. Even without the data, this is still a very powerful piece of information, because it gives rise to idea that you pay attention to the problem now, or it gets even bigger later. Please keep up the good work.</w:t>
      </w:r>
    </w:p>
    <w:p w14:paraId="5B28632D" w14:textId="77777777" w:rsidR="00FD38E1" w:rsidRPr="00A14EE7" w:rsidRDefault="00FD38E1" w:rsidP="00467865">
      <w:pPr>
        <w:spacing w:after="0" w:line="240" w:lineRule="auto"/>
        <w:ind w:left="360"/>
        <w:rPr>
          <w:rFonts w:eastAsia="Times New Roman" w:cstheme="minorHAnsi"/>
          <w:sz w:val="24"/>
          <w:szCs w:val="24"/>
        </w:rPr>
      </w:pPr>
    </w:p>
    <w:p w14:paraId="3771AAFC" w14:textId="56B8AD1A" w:rsidR="00E84E62" w:rsidRPr="00A14EE7" w:rsidRDefault="00FD38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Mr. </w:t>
      </w:r>
      <w:r w:rsidR="00E84E62" w:rsidRPr="00A14EE7">
        <w:rPr>
          <w:rFonts w:eastAsia="Times New Roman" w:cstheme="minorHAnsi"/>
          <w:sz w:val="24"/>
          <w:szCs w:val="24"/>
        </w:rPr>
        <w:t xml:space="preserve">McCoy: </w:t>
      </w:r>
      <w:r w:rsidRPr="00A14EE7">
        <w:rPr>
          <w:rFonts w:eastAsia="Times New Roman" w:cstheme="minorHAnsi"/>
          <w:sz w:val="24"/>
          <w:szCs w:val="24"/>
        </w:rPr>
        <w:t>Thank you everyone. This is an e</w:t>
      </w:r>
      <w:r w:rsidR="00E84E62" w:rsidRPr="00A14EE7">
        <w:rPr>
          <w:rFonts w:eastAsia="Times New Roman" w:cstheme="minorHAnsi"/>
          <w:sz w:val="24"/>
          <w:szCs w:val="24"/>
        </w:rPr>
        <w:t>xcelle</w:t>
      </w:r>
      <w:r w:rsidRPr="00A14EE7">
        <w:rPr>
          <w:rFonts w:eastAsia="Times New Roman" w:cstheme="minorHAnsi"/>
          <w:sz w:val="24"/>
          <w:szCs w:val="24"/>
        </w:rPr>
        <w:t>nt example of c</w:t>
      </w:r>
      <w:r w:rsidR="00E84E62" w:rsidRPr="00A14EE7">
        <w:rPr>
          <w:rFonts w:eastAsia="Times New Roman" w:cstheme="minorHAnsi"/>
          <w:sz w:val="24"/>
          <w:szCs w:val="24"/>
        </w:rPr>
        <w:t xml:space="preserve">ollaboration </w:t>
      </w:r>
      <w:r w:rsidRPr="00A14EE7">
        <w:rPr>
          <w:rFonts w:eastAsia="Times New Roman" w:cstheme="minorHAnsi"/>
          <w:sz w:val="24"/>
          <w:szCs w:val="24"/>
        </w:rPr>
        <w:t xml:space="preserve">that can come from </w:t>
      </w:r>
      <w:r w:rsidR="00E84E62" w:rsidRPr="00A14EE7">
        <w:rPr>
          <w:rFonts w:eastAsia="Times New Roman" w:cstheme="minorHAnsi"/>
          <w:sz w:val="24"/>
          <w:szCs w:val="24"/>
        </w:rPr>
        <w:t xml:space="preserve">within this </w:t>
      </w:r>
      <w:r w:rsidR="008C7686">
        <w:rPr>
          <w:rFonts w:eastAsia="Times New Roman" w:cstheme="minorHAnsi"/>
          <w:sz w:val="24"/>
          <w:szCs w:val="24"/>
        </w:rPr>
        <w:t>C</w:t>
      </w:r>
      <w:r w:rsidR="00E84E62" w:rsidRPr="00A14EE7">
        <w:rPr>
          <w:rFonts w:eastAsia="Times New Roman" w:cstheme="minorHAnsi"/>
          <w:sz w:val="24"/>
          <w:szCs w:val="24"/>
        </w:rPr>
        <w:t>ouncil</w:t>
      </w:r>
      <w:r w:rsidRPr="00A14EE7">
        <w:rPr>
          <w:rFonts w:eastAsia="Times New Roman" w:cstheme="minorHAnsi"/>
          <w:sz w:val="24"/>
          <w:szCs w:val="24"/>
        </w:rPr>
        <w:t>,</w:t>
      </w:r>
      <w:r w:rsidR="00E84E62" w:rsidRPr="00A14EE7">
        <w:rPr>
          <w:rFonts w:eastAsia="Times New Roman" w:cstheme="minorHAnsi"/>
          <w:sz w:val="24"/>
          <w:szCs w:val="24"/>
        </w:rPr>
        <w:t xml:space="preserve"> so there is value in what we do.</w:t>
      </w:r>
    </w:p>
    <w:p w14:paraId="1EB96622" w14:textId="77777777" w:rsidR="00C61794" w:rsidRPr="00A14EE7" w:rsidRDefault="00C61794" w:rsidP="00467865">
      <w:pPr>
        <w:spacing w:after="0" w:line="240" w:lineRule="auto"/>
        <w:ind w:left="360"/>
        <w:rPr>
          <w:rFonts w:eastAsia="Times New Roman" w:cstheme="minorHAnsi"/>
          <w:b/>
          <w:sz w:val="24"/>
          <w:szCs w:val="24"/>
          <w:u w:val="single"/>
        </w:rPr>
      </w:pPr>
    </w:p>
    <w:p w14:paraId="498FDEFF" w14:textId="77777777" w:rsidR="00BC7CD2" w:rsidRPr="00A14EE7" w:rsidRDefault="00BC7CD2" w:rsidP="00467865">
      <w:pPr>
        <w:spacing w:after="0" w:line="240" w:lineRule="auto"/>
        <w:ind w:left="360"/>
        <w:rPr>
          <w:rFonts w:eastAsia="Times New Roman" w:cstheme="minorHAnsi"/>
          <w:b/>
          <w:sz w:val="24"/>
          <w:szCs w:val="24"/>
          <w:u w:val="single"/>
        </w:rPr>
      </w:pPr>
      <w:r w:rsidRPr="00A14EE7">
        <w:rPr>
          <w:rFonts w:eastAsia="Times New Roman" w:cstheme="minorHAnsi"/>
          <w:b/>
          <w:sz w:val="24"/>
          <w:szCs w:val="24"/>
          <w:u w:val="single"/>
        </w:rPr>
        <w:t>Carson City Health and Human Services</w:t>
      </w:r>
      <w:r w:rsidR="00F0510A" w:rsidRPr="00A14EE7">
        <w:rPr>
          <w:rFonts w:eastAsia="Times New Roman" w:cstheme="minorHAnsi"/>
          <w:b/>
          <w:sz w:val="24"/>
          <w:szCs w:val="24"/>
          <w:u w:val="single"/>
        </w:rPr>
        <w:t xml:space="preserve"> (CCHHS)</w:t>
      </w:r>
    </w:p>
    <w:p w14:paraId="2DBEA2C9" w14:textId="0267A0D9" w:rsidR="00E84E62" w:rsidRPr="00A14EE7" w:rsidRDefault="00BC7CD2"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Nicki Aaker, </w:t>
      </w:r>
      <w:r w:rsidR="00576345" w:rsidRPr="00A14EE7">
        <w:rPr>
          <w:rFonts w:eastAsia="Times New Roman" w:cstheme="minorHAnsi"/>
          <w:sz w:val="24"/>
          <w:szCs w:val="24"/>
        </w:rPr>
        <w:t>Director</w:t>
      </w:r>
      <w:r w:rsidRPr="00A14EE7">
        <w:rPr>
          <w:rFonts w:eastAsia="Times New Roman" w:cstheme="minorHAnsi"/>
          <w:sz w:val="24"/>
          <w:szCs w:val="24"/>
        </w:rPr>
        <w:t>, Carson City Health and Human Services</w:t>
      </w:r>
      <w:r w:rsidR="00BA5598" w:rsidRPr="00A14EE7">
        <w:rPr>
          <w:rFonts w:eastAsia="Times New Roman" w:cstheme="minorHAnsi"/>
          <w:sz w:val="24"/>
          <w:szCs w:val="24"/>
        </w:rPr>
        <w:t>,</w:t>
      </w:r>
      <w:r w:rsidRPr="00A14EE7">
        <w:rPr>
          <w:rFonts w:eastAsia="Times New Roman" w:cstheme="minorHAnsi"/>
          <w:sz w:val="24"/>
          <w:szCs w:val="24"/>
        </w:rPr>
        <w:t xml:space="preserve"> provided updates.</w:t>
      </w:r>
      <w:r w:rsidR="004C5485">
        <w:rPr>
          <w:rFonts w:eastAsia="Times New Roman" w:cstheme="minorHAnsi"/>
          <w:sz w:val="24"/>
          <w:szCs w:val="24"/>
        </w:rPr>
        <w:t xml:space="preserve"> </w:t>
      </w:r>
      <w:r w:rsidR="00FD38E1" w:rsidRPr="00A14EE7">
        <w:rPr>
          <w:rFonts w:eastAsia="Times New Roman" w:cstheme="minorHAnsi"/>
          <w:sz w:val="24"/>
          <w:szCs w:val="24"/>
        </w:rPr>
        <w:t xml:space="preserve">Ms. </w:t>
      </w:r>
      <w:r w:rsidR="004C5485" w:rsidRPr="00A14EE7">
        <w:rPr>
          <w:rFonts w:eastAsia="Times New Roman" w:cstheme="minorHAnsi"/>
          <w:sz w:val="24"/>
          <w:szCs w:val="24"/>
        </w:rPr>
        <w:t>Aaker</w:t>
      </w:r>
      <w:r w:rsidR="00FD38E1" w:rsidRPr="00A14EE7">
        <w:rPr>
          <w:rFonts w:eastAsia="Times New Roman" w:cstheme="minorHAnsi"/>
          <w:sz w:val="24"/>
          <w:szCs w:val="24"/>
        </w:rPr>
        <w:t xml:space="preserve"> was not able to </w:t>
      </w:r>
      <w:r w:rsidR="004C5485">
        <w:rPr>
          <w:rFonts w:eastAsia="Times New Roman" w:cstheme="minorHAnsi"/>
          <w:sz w:val="24"/>
          <w:szCs w:val="24"/>
        </w:rPr>
        <w:t>attend</w:t>
      </w:r>
      <w:r w:rsidR="00FD38E1" w:rsidRPr="00A14EE7">
        <w:rPr>
          <w:rFonts w:eastAsia="Times New Roman" w:cstheme="minorHAnsi"/>
          <w:sz w:val="24"/>
          <w:szCs w:val="24"/>
        </w:rPr>
        <w:t xml:space="preserve"> the meeting, so </w:t>
      </w:r>
      <w:r w:rsidR="004C5485">
        <w:rPr>
          <w:rFonts w:eastAsia="Times New Roman" w:cstheme="minorHAnsi"/>
          <w:sz w:val="24"/>
          <w:szCs w:val="24"/>
        </w:rPr>
        <w:t xml:space="preserve">Deb </w:t>
      </w:r>
      <w:r w:rsidR="00FD38E1" w:rsidRPr="00A14EE7">
        <w:rPr>
          <w:rFonts w:eastAsia="Times New Roman" w:cstheme="minorHAnsi"/>
          <w:sz w:val="24"/>
          <w:szCs w:val="24"/>
        </w:rPr>
        <w:t>Williams</w:t>
      </w:r>
      <w:r w:rsidR="004C5485">
        <w:rPr>
          <w:rFonts w:eastAsia="Times New Roman" w:cstheme="minorHAnsi"/>
          <w:sz w:val="24"/>
          <w:szCs w:val="24"/>
        </w:rPr>
        <w:t xml:space="preserve"> (SNHD)</w:t>
      </w:r>
      <w:r w:rsidR="00FD38E1" w:rsidRPr="00A14EE7">
        <w:rPr>
          <w:rFonts w:eastAsia="Times New Roman" w:cstheme="minorHAnsi"/>
          <w:sz w:val="24"/>
          <w:szCs w:val="24"/>
        </w:rPr>
        <w:t xml:space="preserve"> presented on her behalf.</w:t>
      </w:r>
    </w:p>
    <w:p w14:paraId="0577BABC" w14:textId="77777777" w:rsidR="00FD38E1" w:rsidRPr="00A14EE7" w:rsidRDefault="00FD38E1" w:rsidP="00467865">
      <w:pPr>
        <w:spacing w:after="0" w:line="240" w:lineRule="auto"/>
        <w:ind w:left="360"/>
        <w:rPr>
          <w:rFonts w:eastAsia="Times New Roman" w:cstheme="minorHAnsi"/>
          <w:sz w:val="24"/>
          <w:szCs w:val="24"/>
        </w:rPr>
      </w:pPr>
    </w:p>
    <w:p w14:paraId="5D437D3C" w14:textId="75DC9A2A" w:rsidR="005D2E30" w:rsidRPr="00A14EE7" w:rsidRDefault="005D2E30"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The</w:t>
      </w:r>
      <w:r w:rsidR="004C5485">
        <w:rPr>
          <w:rFonts w:eastAsia="Times New Roman" w:cstheme="minorHAnsi"/>
          <w:sz w:val="24"/>
          <w:szCs w:val="24"/>
        </w:rPr>
        <w:t xml:space="preserve"> CCHHS</w:t>
      </w:r>
      <w:r w:rsidRPr="00A14EE7">
        <w:rPr>
          <w:rFonts w:eastAsia="Times New Roman" w:cstheme="minorHAnsi"/>
          <w:sz w:val="24"/>
          <w:szCs w:val="24"/>
        </w:rPr>
        <w:t xml:space="preserve"> </w:t>
      </w:r>
      <w:r w:rsidR="00E84E62" w:rsidRPr="00A14EE7">
        <w:rPr>
          <w:rFonts w:eastAsia="Times New Roman" w:cstheme="minorHAnsi"/>
          <w:sz w:val="24"/>
          <w:szCs w:val="24"/>
        </w:rPr>
        <w:t>Comm</w:t>
      </w:r>
      <w:r w:rsidRPr="00A14EE7">
        <w:rPr>
          <w:rFonts w:eastAsia="Times New Roman" w:cstheme="minorHAnsi"/>
          <w:sz w:val="24"/>
          <w:szCs w:val="24"/>
        </w:rPr>
        <w:t>unity</w:t>
      </w:r>
      <w:r w:rsidR="00E84E62" w:rsidRPr="00A14EE7">
        <w:rPr>
          <w:rFonts w:eastAsia="Times New Roman" w:cstheme="minorHAnsi"/>
          <w:sz w:val="24"/>
          <w:szCs w:val="24"/>
        </w:rPr>
        <w:t xml:space="preserve"> Health </w:t>
      </w:r>
      <w:r w:rsidRPr="00A14EE7">
        <w:rPr>
          <w:rFonts w:eastAsia="Times New Roman" w:cstheme="minorHAnsi"/>
          <w:sz w:val="24"/>
          <w:szCs w:val="24"/>
        </w:rPr>
        <w:t>N</w:t>
      </w:r>
      <w:r w:rsidR="00E84E62" w:rsidRPr="00A14EE7">
        <w:rPr>
          <w:rFonts w:eastAsia="Times New Roman" w:cstheme="minorHAnsi"/>
          <w:sz w:val="24"/>
          <w:szCs w:val="24"/>
        </w:rPr>
        <w:t xml:space="preserve">eeds </w:t>
      </w:r>
      <w:r w:rsidRPr="00A14EE7">
        <w:rPr>
          <w:rFonts w:eastAsia="Times New Roman" w:cstheme="minorHAnsi"/>
          <w:sz w:val="24"/>
          <w:szCs w:val="24"/>
        </w:rPr>
        <w:t>A</w:t>
      </w:r>
      <w:r w:rsidR="00E84E62" w:rsidRPr="00A14EE7">
        <w:rPr>
          <w:rFonts w:eastAsia="Times New Roman" w:cstheme="minorHAnsi"/>
          <w:sz w:val="24"/>
          <w:szCs w:val="24"/>
        </w:rPr>
        <w:t>ssess</w:t>
      </w:r>
      <w:r w:rsidRPr="00A14EE7">
        <w:rPr>
          <w:rFonts w:eastAsia="Times New Roman" w:cstheme="minorHAnsi"/>
          <w:sz w:val="24"/>
          <w:szCs w:val="24"/>
        </w:rPr>
        <w:t>ment draft</w:t>
      </w:r>
      <w:r w:rsidR="00E84E62" w:rsidRPr="00A14EE7">
        <w:rPr>
          <w:rFonts w:eastAsia="Times New Roman" w:cstheme="minorHAnsi"/>
          <w:sz w:val="24"/>
          <w:szCs w:val="24"/>
        </w:rPr>
        <w:t xml:space="preserve"> </w:t>
      </w:r>
      <w:r w:rsidRPr="00A14EE7">
        <w:rPr>
          <w:rFonts w:eastAsia="Times New Roman" w:cstheme="minorHAnsi"/>
          <w:sz w:val="24"/>
          <w:szCs w:val="24"/>
        </w:rPr>
        <w:t>w</w:t>
      </w:r>
      <w:r w:rsidR="00E84E62" w:rsidRPr="00A14EE7">
        <w:rPr>
          <w:rFonts w:eastAsia="Times New Roman" w:cstheme="minorHAnsi"/>
          <w:sz w:val="24"/>
          <w:szCs w:val="24"/>
        </w:rPr>
        <w:t xml:space="preserve">ill be </w:t>
      </w:r>
      <w:r w:rsidRPr="00A14EE7">
        <w:rPr>
          <w:rFonts w:eastAsia="Times New Roman" w:cstheme="minorHAnsi"/>
          <w:sz w:val="24"/>
          <w:szCs w:val="24"/>
        </w:rPr>
        <w:t xml:space="preserve">presented within the next week then </w:t>
      </w:r>
      <w:r w:rsidR="00E84E62" w:rsidRPr="00A14EE7">
        <w:rPr>
          <w:rFonts w:eastAsia="Times New Roman" w:cstheme="minorHAnsi"/>
          <w:sz w:val="24"/>
          <w:szCs w:val="24"/>
        </w:rPr>
        <w:t xml:space="preserve">released </w:t>
      </w:r>
      <w:r w:rsidRPr="00A14EE7">
        <w:rPr>
          <w:rFonts w:eastAsia="Times New Roman" w:cstheme="minorHAnsi"/>
          <w:sz w:val="24"/>
          <w:szCs w:val="24"/>
        </w:rPr>
        <w:t>for public comment.</w:t>
      </w:r>
      <w:r w:rsidR="00E84E62" w:rsidRPr="00A14EE7">
        <w:rPr>
          <w:rFonts w:eastAsia="Times New Roman" w:cstheme="minorHAnsi"/>
          <w:sz w:val="24"/>
          <w:szCs w:val="24"/>
        </w:rPr>
        <w:t xml:space="preserve"> </w:t>
      </w:r>
      <w:r w:rsidRPr="00A14EE7">
        <w:rPr>
          <w:rFonts w:eastAsia="Times New Roman" w:cstheme="minorHAnsi"/>
          <w:sz w:val="24"/>
          <w:szCs w:val="24"/>
        </w:rPr>
        <w:t>It is a</w:t>
      </w:r>
      <w:r w:rsidR="00E84E62" w:rsidRPr="00A14EE7">
        <w:rPr>
          <w:rFonts w:eastAsia="Times New Roman" w:cstheme="minorHAnsi"/>
          <w:sz w:val="24"/>
          <w:szCs w:val="24"/>
        </w:rPr>
        <w:t xml:space="preserve">nticipated that </w:t>
      </w:r>
      <w:r w:rsidRPr="00A14EE7">
        <w:rPr>
          <w:rFonts w:eastAsia="Times New Roman" w:cstheme="minorHAnsi"/>
          <w:sz w:val="24"/>
          <w:szCs w:val="24"/>
        </w:rPr>
        <w:t xml:space="preserve">everything </w:t>
      </w:r>
      <w:r w:rsidR="00E84E62" w:rsidRPr="00A14EE7">
        <w:rPr>
          <w:rFonts w:eastAsia="Times New Roman" w:cstheme="minorHAnsi"/>
          <w:sz w:val="24"/>
          <w:szCs w:val="24"/>
        </w:rPr>
        <w:t>might be finished by</w:t>
      </w:r>
      <w:r w:rsidR="004C5485">
        <w:rPr>
          <w:rFonts w:eastAsia="Times New Roman" w:cstheme="minorHAnsi"/>
          <w:sz w:val="24"/>
          <w:szCs w:val="24"/>
        </w:rPr>
        <w:t xml:space="preserve"> the</w:t>
      </w:r>
      <w:r w:rsidR="00E84E62" w:rsidRPr="00A14EE7">
        <w:rPr>
          <w:rFonts w:eastAsia="Times New Roman" w:cstheme="minorHAnsi"/>
          <w:sz w:val="24"/>
          <w:szCs w:val="24"/>
        </w:rPr>
        <w:t xml:space="preserve"> </w:t>
      </w:r>
      <w:r w:rsidRPr="00A14EE7">
        <w:rPr>
          <w:rFonts w:eastAsia="Times New Roman" w:cstheme="minorHAnsi"/>
          <w:sz w:val="24"/>
          <w:szCs w:val="24"/>
        </w:rPr>
        <w:t>third week</w:t>
      </w:r>
      <w:r w:rsidR="00E84E62" w:rsidRPr="00A14EE7">
        <w:rPr>
          <w:rFonts w:eastAsia="Times New Roman" w:cstheme="minorHAnsi"/>
          <w:sz w:val="24"/>
          <w:szCs w:val="24"/>
        </w:rPr>
        <w:t xml:space="preserve"> of April</w:t>
      </w:r>
      <w:r w:rsidRPr="00A14EE7">
        <w:rPr>
          <w:rFonts w:eastAsia="Times New Roman" w:cstheme="minorHAnsi"/>
          <w:sz w:val="24"/>
          <w:szCs w:val="24"/>
        </w:rPr>
        <w:t>.</w:t>
      </w:r>
    </w:p>
    <w:p w14:paraId="012856D2" w14:textId="77777777" w:rsidR="005D2E30" w:rsidRPr="00A14EE7" w:rsidRDefault="005D2E30" w:rsidP="00467865">
      <w:pPr>
        <w:spacing w:after="0" w:line="240" w:lineRule="auto"/>
        <w:ind w:left="360"/>
        <w:rPr>
          <w:rFonts w:eastAsia="Times New Roman" w:cstheme="minorHAnsi"/>
          <w:sz w:val="24"/>
          <w:szCs w:val="24"/>
        </w:rPr>
      </w:pPr>
    </w:p>
    <w:p w14:paraId="0397589C" w14:textId="77777777" w:rsidR="00E84E62" w:rsidRPr="00A14EE7" w:rsidRDefault="00E84E62" w:rsidP="00467865">
      <w:pPr>
        <w:spacing w:after="0" w:line="240" w:lineRule="auto"/>
        <w:ind w:left="360"/>
        <w:rPr>
          <w:rFonts w:eastAsia="Times New Roman" w:cstheme="minorHAnsi"/>
          <w:sz w:val="24"/>
          <w:szCs w:val="24"/>
        </w:rPr>
      </w:pPr>
      <w:r w:rsidRPr="00A14EE7">
        <w:rPr>
          <w:rFonts w:eastAsia="Times New Roman" w:cstheme="minorHAnsi"/>
          <w:sz w:val="24"/>
          <w:szCs w:val="24"/>
        </w:rPr>
        <w:t xml:space="preserve">Diabetes </w:t>
      </w:r>
      <w:r w:rsidR="005D2E30" w:rsidRPr="00A14EE7">
        <w:rPr>
          <w:rFonts w:eastAsia="Times New Roman" w:cstheme="minorHAnsi"/>
          <w:sz w:val="24"/>
          <w:szCs w:val="24"/>
        </w:rPr>
        <w:t xml:space="preserve">education and training to </w:t>
      </w:r>
      <w:r w:rsidRPr="00A14EE7">
        <w:rPr>
          <w:rFonts w:eastAsia="Times New Roman" w:cstheme="minorHAnsi"/>
          <w:sz w:val="24"/>
          <w:szCs w:val="24"/>
        </w:rPr>
        <w:t>providers continue</w:t>
      </w:r>
      <w:r w:rsidR="005D2E30" w:rsidRPr="00A14EE7">
        <w:rPr>
          <w:rFonts w:eastAsia="Times New Roman" w:cstheme="minorHAnsi"/>
          <w:sz w:val="24"/>
          <w:szCs w:val="24"/>
        </w:rPr>
        <w:t>s</w:t>
      </w:r>
      <w:r w:rsidRPr="00A14EE7">
        <w:rPr>
          <w:rFonts w:eastAsia="Times New Roman" w:cstheme="minorHAnsi"/>
          <w:sz w:val="24"/>
          <w:szCs w:val="24"/>
        </w:rPr>
        <w:t xml:space="preserve"> to be </w:t>
      </w:r>
      <w:r w:rsidR="005D2E30" w:rsidRPr="00A14EE7">
        <w:rPr>
          <w:rFonts w:eastAsia="Times New Roman" w:cstheme="minorHAnsi"/>
          <w:sz w:val="24"/>
          <w:szCs w:val="24"/>
        </w:rPr>
        <w:t xml:space="preserve">a </w:t>
      </w:r>
      <w:r w:rsidRPr="00A14EE7">
        <w:rPr>
          <w:rFonts w:eastAsia="Times New Roman" w:cstheme="minorHAnsi"/>
          <w:sz w:val="24"/>
          <w:szCs w:val="24"/>
        </w:rPr>
        <w:t>work in progress</w:t>
      </w:r>
      <w:r w:rsidR="005D2E30" w:rsidRPr="00A14EE7">
        <w:rPr>
          <w:rFonts w:eastAsia="Times New Roman" w:cstheme="minorHAnsi"/>
          <w:sz w:val="24"/>
          <w:szCs w:val="24"/>
        </w:rPr>
        <w:t>.</w:t>
      </w:r>
    </w:p>
    <w:p w14:paraId="602F137D" w14:textId="77777777" w:rsidR="005D2E30" w:rsidRPr="00A14EE7" w:rsidRDefault="005D2E30" w:rsidP="00467865">
      <w:pPr>
        <w:spacing w:after="0" w:line="240" w:lineRule="auto"/>
        <w:ind w:left="360"/>
        <w:rPr>
          <w:rFonts w:eastAsia="Times New Roman" w:cstheme="minorHAnsi"/>
          <w:sz w:val="24"/>
          <w:szCs w:val="24"/>
        </w:rPr>
      </w:pPr>
    </w:p>
    <w:p w14:paraId="090B9E4E" w14:textId="18E52F2D" w:rsidR="00E84E62" w:rsidRPr="00A14EE7" w:rsidRDefault="005D2E30"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Under the Tobacco Prevention and Control </w:t>
      </w:r>
      <w:r w:rsidR="004C5485">
        <w:rPr>
          <w:rFonts w:eastAsia="Times New Roman" w:cstheme="minorHAnsi"/>
          <w:sz w:val="24"/>
          <w:szCs w:val="24"/>
        </w:rPr>
        <w:t>P</w:t>
      </w:r>
      <w:r w:rsidRPr="00A14EE7">
        <w:rPr>
          <w:rFonts w:eastAsia="Times New Roman" w:cstheme="minorHAnsi"/>
          <w:sz w:val="24"/>
          <w:szCs w:val="24"/>
        </w:rPr>
        <w:t xml:space="preserve">rogram, </w:t>
      </w:r>
      <w:r w:rsidR="00E84E62" w:rsidRPr="00A14EE7">
        <w:rPr>
          <w:rFonts w:eastAsia="Times New Roman" w:cstheme="minorHAnsi"/>
          <w:sz w:val="24"/>
          <w:szCs w:val="24"/>
        </w:rPr>
        <w:t>W</w:t>
      </w:r>
      <w:r w:rsidRPr="00A14EE7">
        <w:rPr>
          <w:rFonts w:eastAsia="Times New Roman" w:cstheme="minorHAnsi"/>
          <w:sz w:val="24"/>
          <w:szCs w:val="24"/>
        </w:rPr>
        <w:t xml:space="preserve">estern </w:t>
      </w:r>
      <w:r w:rsidR="00E84E62" w:rsidRPr="00A14EE7">
        <w:rPr>
          <w:rFonts w:eastAsia="Times New Roman" w:cstheme="minorHAnsi"/>
          <w:sz w:val="24"/>
          <w:szCs w:val="24"/>
        </w:rPr>
        <w:t>N</w:t>
      </w:r>
      <w:r w:rsidRPr="00A14EE7">
        <w:rPr>
          <w:rFonts w:eastAsia="Times New Roman" w:cstheme="minorHAnsi"/>
          <w:sz w:val="24"/>
          <w:szCs w:val="24"/>
        </w:rPr>
        <w:t xml:space="preserve">evada </w:t>
      </w:r>
      <w:r w:rsidR="00E84E62" w:rsidRPr="00A14EE7">
        <w:rPr>
          <w:rFonts w:eastAsia="Times New Roman" w:cstheme="minorHAnsi"/>
          <w:sz w:val="24"/>
          <w:szCs w:val="24"/>
        </w:rPr>
        <w:t>C</w:t>
      </w:r>
      <w:r w:rsidRPr="00A14EE7">
        <w:rPr>
          <w:rFonts w:eastAsia="Times New Roman" w:cstheme="minorHAnsi"/>
          <w:sz w:val="24"/>
          <w:szCs w:val="24"/>
        </w:rPr>
        <w:t>ollege</w:t>
      </w:r>
      <w:r w:rsidR="00E84E62" w:rsidRPr="00A14EE7">
        <w:rPr>
          <w:rFonts w:eastAsia="Times New Roman" w:cstheme="minorHAnsi"/>
          <w:sz w:val="24"/>
          <w:szCs w:val="24"/>
        </w:rPr>
        <w:t xml:space="preserve"> continues</w:t>
      </w:r>
      <w:r w:rsidR="004C5485">
        <w:rPr>
          <w:rFonts w:eastAsia="Times New Roman" w:cstheme="minorHAnsi"/>
          <w:sz w:val="24"/>
          <w:szCs w:val="24"/>
        </w:rPr>
        <w:t xml:space="preserve"> to </w:t>
      </w:r>
      <w:r w:rsidR="00E84E62" w:rsidRPr="00A14EE7">
        <w:rPr>
          <w:rFonts w:eastAsia="Times New Roman" w:cstheme="minorHAnsi"/>
          <w:sz w:val="24"/>
          <w:szCs w:val="24"/>
        </w:rPr>
        <w:t xml:space="preserve">implement </w:t>
      </w:r>
      <w:r w:rsidRPr="00A14EE7">
        <w:rPr>
          <w:rFonts w:eastAsia="Times New Roman" w:cstheme="minorHAnsi"/>
          <w:sz w:val="24"/>
          <w:szCs w:val="24"/>
        </w:rPr>
        <w:t>the smoke-free policy with their Healthy C</w:t>
      </w:r>
      <w:r w:rsidR="00E84E62" w:rsidRPr="00A14EE7">
        <w:rPr>
          <w:rFonts w:eastAsia="Times New Roman" w:cstheme="minorHAnsi"/>
          <w:sz w:val="24"/>
          <w:szCs w:val="24"/>
        </w:rPr>
        <w:t xml:space="preserve">ampus </w:t>
      </w:r>
      <w:r w:rsidRPr="00A14EE7">
        <w:rPr>
          <w:rFonts w:eastAsia="Times New Roman" w:cstheme="minorHAnsi"/>
          <w:sz w:val="24"/>
          <w:szCs w:val="24"/>
        </w:rPr>
        <w:t xml:space="preserve">Committee for </w:t>
      </w:r>
      <w:r w:rsidR="00E84E62" w:rsidRPr="00A14EE7">
        <w:rPr>
          <w:rFonts w:eastAsia="Times New Roman" w:cstheme="minorHAnsi"/>
          <w:sz w:val="24"/>
          <w:szCs w:val="24"/>
        </w:rPr>
        <w:t>student</w:t>
      </w:r>
      <w:r w:rsidRPr="00A14EE7">
        <w:rPr>
          <w:rFonts w:eastAsia="Times New Roman" w:cstheme="minorHAnsi"/>
          <w:sz w:val="24"/>
          <w:szCs w:val="24"/>
        </w:rPr>
        <w:t>s,</w:t>
      </w:r>
      <w:r w:rsidR="00E84E62" w:rsidRPr="00A14EE7">
        <w:rPr>
          <w:rFonts w:eastAsia="Times New Roman" w:cstheme="minorHAnsi"/>
          <w:sz w:val="24"/>
          <w:szCs w:val="24"/>
        </w:rPr>
        <w:t xml:space="preserve"> staff</w:t>
      </w:r>
      <w:r w:rsidRPr="00A14EE7">
        <w:rPr>
          <w:rFonts w:eastAsia="Times New Roman" w:cstheme="minorHAnsi"/>
          <w:sz w:val="24"/>
          <w:szCs w:val="24"/>
        </w:rPr>
        <w:t>,</w:t>
      </w:r>
      <w:r w:rsidR="00E84E62" w:rsidRPr="00A14EE7">
        <w:rPr>
          <w:rFonts w:eastAsia="Times New Roman" w:cstheme="minorHAnsi"/>
          <w:sz w:val="24"/>
          <w:szCs w:val="24"/>
        </w:rPr>
        <w:t xml:space="preserve"> and faculty</w:t>
      </w:r>
      <w:r w:rsidRPr="00A14EE7">
        <w:rPr>
          <w:rFonts w:eastAsia="Times New Roman" w:cstheme="minorHAnsi"/>
          <w:sz w:val="24"/>
          <w:szCs w:val="24"/>
        </w:rPr>
        <w:t xml:space="preserve">. </w:t>
      </w:r>
    </w:p>
    <w:p w14:paraId="1DC4BC2D" w14:textId="77777777" w:rsidR="00AE638D" w:rsidRPr="00A14EE7" w:rsidRDefault="00AE638D" w:rsidP="00467865">
      <w:pPr>
        <w:spacing w:after="0" w:line="240" w:lineRule="auto"/>
        <w:ind w:left="360"/>
        <w:rPr>
          <w:rFonts w:eastAsia="Times New Roman" w:cstheme="minorHAnsi"/>
          <w:sz w:val="24"/>
          <w:szCs w:val="24"/>
        </w:rPr>
      </w:pPr>
    </w:p>
    <w:p w14:paraId="1F73D9C6" w14:textId="20ACF156" w:rsidR="00E84E62" w:rsidRPr="00A14EE7" w:rsidRDefault="00E84E62"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You</w:t>
      </w:r>
      <w:r w:rsidR="00AE638D" w:rsidRPr="00A14EE7">
        <w:rPr>
          <w:rFonts w:eastAsia="Times New Roman" w:cstheme="minorHAnsi"/>
          <w:sz w:val="24"/>
          <w:szCs w:val="24"/>
        </w:rPr>
        <w:t xml:space="preserve">th advocacy training was completed with </w:t>
      </w:r>
      <w:r w:rsidR="004C5485">
        <w:rPr>
          <w:rFonts w:eastAsia="Times New Roman" w:cstheme="minorHAnsi"/>
          <w:sz w:val="24"/>
          <w:szCs w:val="24"/>
        </w:rPr>
        <w:t xml:space="preserve">the </w:t>
      </w:r>
      <w:r w:rsidRPr="00A14EE7">
        <w:rPr>
          <w:rFonts w:eastAsia="Times New Roman" w:cstheme="minorHAnsi"/>
          <w:sz w:val="24"/>
          <w:szCs w:val="24"/>
        </w:rPr>
        <w:t>C</w:t>
      </w:r>
      <w:r w:rsidR="00AE638D" w:rsidRPr="00A14EE7">
        <w:rPr>
          <w:rFonts w:eastAsia="Times New Roman" w:cstheme="minorHAnsi"/>
          <w:sz w:val="24"/>
          <w:szCs w:val="24"/>
        </w:rPr>
        <w:t xml:space="preserve">arson </w:t>
      </w:r>
      <w:r w:rsidRPr="00A14EE7">
        <w:rPr>
          <w:rFonts w:eastAsia="Times New Roman" w:cstheme="minorHAnsi"/>
          <w:sz w:val="24"/>
          <w:szCs w:val="24"/>
        </w:rPr>
        <w:t>C</w:t>
      </w:r>
      <w:r w:rsidR="00AE638D" w:rsidRPr="00A14EE7">
        <w:rPr>
          <w:rFonts w:eastAsia="Times New Roman" w:cstheme="minorHAnsi"/>
          <w:sz w:val="24"/>
          <w:szCs w:val="24"/>
        </w:rPr>
        <w:t xml:space="preserve">ity Youth Group. </w:t>
      </w:r>
      <w:r w:rsidRPr="00A14EE7">
        <w:rPr>
          <w:rFonts w:eastAsia="Times New Roman" w:cstheme="minorHAnsi"/>
          <w:sz w:val="24"/>
          <w:szCs w:val="24"/>
        </w:rPr>
        <w:t>C</w:t>
      </w:r>
      <w:r w:rsidR="00AE638D" w:rsidRPr="00A14EE7">
        <w:rPr>
          <w:rFonts w:eastAsia="Times New Roman" w:cstheme="minorHAnsi"/>
          <w:sz w:val="24"/>
          <w:szCs w:val="24"/>
        </w:rPr>
        <w:t xml:space="preserve">arson </w:t>
      </w:r>
      <w:r w:rsidRPr="00A14EE7">
        <w:rPr>
          <w:rFonts w:eastAsia="Times New Roman" w:cstheme="minorHAnsi"/>
          <w:sz w:val="24"/>
          <w:szCs w:val="24"/>
        </w:rPr>
        <w:t>C</w:t>
      </w:r>
      <w:r w:rsidR="00AE638D" w:rsidRPr="00A14EE7">
        <w:rPr>
          <w:rFonts w:eastAsia="Times New Roman" w:cstheme="minorHAnsi"/>
          <w:sz w:val="24"/>
          <w:szCs w:val="24"/>
        </w:rPr>
        <w:t>ity</w:t>
      </w:r>
      <w:r w:rsidRPr="00A14EE7">
        <w:rPr>
          <w:rFonts w:eastAsia="Times New Roman" w:cstheme="minorHAnsi"/>
          <w:sz w:val="24"/>
          <w:szCs w:val="24"/>
        </w:rPr>
        <w:t xml:space="preserve"> has </w:t>
      </w:r>
      <w:r w:rsidR="00AE638D" w:rsidRPr="00A14EE7">
        <w:rPr>
          <w:rFonts w:eastAsia="Times New Roman" w:cstheme="minorHAnsi"/>
          <w:sz w:val="24"/>
          <w:szCs w:val="24"/>
        </w:rPr>
        <w:t xml:space="preserve">been actively reaching out to apartment complexes about smoke-free housing. They now have three to four complexes </w:t>
      </w:r>
      <w:r w:rsidR="004C5485">
        <w:rPr>
          <w:rFonts w:eastAsia="Times New Roman" w:cstheme="minorHAnsi"/>
          <w:sz w:val="24"/>
          <w:szCs w:val="24"/>
        </w:rPr>
        <w:t>with</w:t>
      </w:r>
      <w:r w:rsidR="00AE638D" w:rsidRPr="00A14EE7">
        <w:rPr>
          <w:rFonts w:eastAsia="Times New Roman" w:cstheme="minorHAnsi"/>
          <w:sz w:val="24"/>
          <w:szCs w:val="24"/>
        </w:rPr>
        <w:t xml:space="preserve"> smoke-free policies. </w:t>
      </w:r>
      <w:r w:rsidR="004C5485">
        <w:rPr>
          <w:rFonts w:eastAsia="Times New Roman" w:cstheme="minorHAnsi"/>
          <w:sz w:val="24"/>
          <w:szCs w:val="24"/>
        </w:rPr>
        <w:t>CCHHS has</w:t>
      </w:r>
      <w:r w:rsidR="00AE638D" w:rsidRPr="00A14EE7">
        <w:rPr>
          <w:rFonts w:eastAsia="Times New Roman" w:cstheme="minorHAnsi"/>
          <w:sz w:val="24"/>
          <w:szCs w:val="24"/>
        </w:rPr>
        <w:t xml:space="preserve"> also been active in engaging with law enforcement, fire prevention, code enforcement</w:t>
      </w:r>
      <w:r w:rsidR="004C5485">
        <w:rPr>
          <w:rFonts w:eastAsia="Times New Roman" w:cstheme="minorHAnsi"/>
          <w:sz w:val="24"/>
          <w:szCs w:val="24"/>
        </w:rPr>
        <w:t>,</w:t>
      </w:r>
      <w:r w:rsidR="00AE638D" w:rsidRPr="00A14EE7">
        <w:rPr>
          <w:rFonts w:eastAsia="Times New Roman" w:cstheme="minorHAnsi"/>
          <w:sz w:val="24"/>
          <w:szCs w:val="24"/>
        </w:rPr>
        <w:t xml:space="preserve"> and housing development to offer classes for housing managers and landlords about how to make multi-unit housing complexes safer and decrease crime rates and reduce fire incidents. This is not a mandatory training, but it is highly</w:t>
      </w:r>
      <w:r w:rsidR="005D0B45">
        <w:rPr>
          <w:rFonts w:eastAsia="Times New Roman" w:cstheme="minorHAnsi"/>
          <w:sz w:val="24"/>
          <w:szCs w:val="24"/>
        </w:rPr>
        <w:t xml:space="preserve"> </w:t>
      </w:r>
      <w:r w:rsidR="00AE638D" w:rsidRPr="00A14EE7">
        <w:rPr>
          <w:rFonts w:eastAsia="Times New Roman" w:cstheme="minorHAnsi"/>
          <w:sz w:val="24"/>
          <w:szCs w:val="24"/>
        </w:rPr>
        <w:t>encouraged and has been well</w:t>
      </w:r>
      <w:r w:rsidR="004C5485">
        <w:rPr>
          <w:rFonts w:eastAsia="Times New Roman" w:cstheme="minorHAnsi"/>
          <w:sz w:val="24"/>
          <w:szCs w:val="24"/>
        </w:rPr>
        <w:t>-</w:t>
      </w:r>
      <w:r w:rsidR="00AE638D" w:rsidRPr="00A14EE7">
        <w:rPr>
          <w:rFonts w:eastAsia="Times New Roman" w:cstheme="minorHAnsi"/>
          <w:sz w:val="24"/>
          <w:szCs w:val="24"/>
        </w:rPr>
        <w:t>received.</w:t>
      </w:r>
    </w:p>
    <w:p w14:paraId="3A764916" w14:textId="77777777" w:rsidR="007C785F" w:rsidRPr="00A14EE7" w:rsidRDefault="007C785F" w:rsidP="00467865">
      <w:pPr>
        <w:spacing w:after="0" w:line="240" w:lineRule="auto"/>
        <w:ind w:left="360"/>
        <w:rPr>
          <w:rFonts w:eastAsia="Times New Roman" w:cstheme="minorHAnsi"/>
          <w:b/>
          <w:sz w:val="24"/>
          <w:szCs w:val="24"/>
        </w:rPr>
      </w:pPr>
    </w:p>
    <w:p w14:paraId="66DEA7C2" w14:textId="77777777" w:rsidR="00C57E6E" w:rsidRPr="00A14EE7" w:rsidRDefault="00C57E6E" w:rsidP="00467865">
      <w:pPr>
        <w:spacing w:after="0" w:line="240" w:lineRule="auto"/>
        <w:ind w:left="360"/>
        <w:rPr>
          <w:rFonts w:eastAsia="Times New Roman" w:cstheme="minorHAnsi"/>
          <w:b/>
          <w:sz w:val="24"/>
          <w:szCs w:val="24"/>
          <w:u w:val="single"/>
        </w:rPr>
      </w:pPr>
      <w:r w:rsidRPr="00A14EE7">
        <w:rPr>
          <w:rFonts w:eastAsia="Times New Roman" w:cstheme="minorHAnsi"/>
          <w:b/>
          <w:sz w:val="24"/>
          <w:szCs w:val="24"/>
          <w:u w:val="single"/>
        </w:rPr>
        <w:t>Elko County</w:t>
      </w:r>
    </w:p>
    <w:p w14:paraId="06D6A45B" w14:textId="25B32E5C" w:rsidR="00C57E6E" w:rsidRPr="00A14EE7" w:rsidRDefault="00594742" w:rsidP="00020086">
      <w:pPr>
        <w:tabs>
          <w:tab w:val="left" w:pos="7395"/>
        </w:tabs>
        <w:spacing w:after="0" w:line="240" w:lineRule="auto"/>
        <w:ind w:left="360"/>
        <w:jc w:val="both"/>
        <w:rPr>
          <w:rFonts w:eastAsia="Times New Roman" w:cstheme="minorHAnsi"/>
          <w:sz w:val="24"/>
          <w:szCs w:val="24"/>
        </w:rPr>
      </w:pPr>
      <w:r w:rsidRPr="00A14EE7">
        <w:rPr>
          <w:rFonts w:eastAsia="Times New Roman" w:cstheme="minorHAnsi"/>
          <w:sz w:val="24"/>
          <w:szCs w:val="24"/>
        </w:rPr>
        <w:t>Bobbi Shanks, Elko County School Nurse Coordinator</w:t>
      </w:r>
      <w:r w:rsidR="00B525A4" w:rsidRPr="00A14EE7">
        <w:rPr>
          <w:rFonts w:eastAsia="Times New Roman" w:cstheme="minorHAnsi"/>
          <w:sz w:val="24"/>
          <w:szCs w:val="24"/>
        </w:rPr>
        <w:t>,</w:t>
      </w:r>
      <w:r w:rsidR="00AE638D" w:rsidRPr="00A14EE7">
        <w:rPr>
          <w:rFonts w:eastAsia="Times New Roman" w:cstheme="minorHAnsi"/>
          <w:sz w:val="24"/>
          <w:szCs w:val="24"/>
        </w:rPr>
        <w:t xml:space="preserve"> </w:t>
      </w:r>
      <w:r w:rsidR="008220A0" w:rsidRPr="00A14EE7">
        <w:rPr>
          <w:rFonts w:eastAsia="Times New Roman" w:cstheme="minorHAnsi"/>
          <w:sz w:val="24"/>
          <w:szCs w:val="24"/>
        </w:rPr>
        <w:t xml:space="preserve">and Margo Teague </w:t>
      </w:r>
      <w:r w:rsidR="00AE638D" w:rsidRPr="00A14EE7">
        <w:rPr>
          <w:rFonts w:eastAsia="Times New Roman" w:cstheme="minorHAnsi"/>
          <w:sz w:val="24"/>
          <w:szCs w:val="24"/>
        </w:rPr>
        <w:t xml:space="preserve">presented </w:t>
      </w:r>
      <w:r w:rsidRPr="00A14EE7">
        <w:rPr>
          <w:rFonts w:eastAsia="Times New Roman" w:cstheme="minorHAnsi"/>
          <w:sz w:val="24"/>
          <w:szCs w:val="24"/>
        </w:rPr>
        <w:t>updates.</w:t>
      </w:r>
    </w:p>
    <w:p w14:paraId="736BF998" w14:textId="77777777" w:rsidR="00E84E62" w:rsidRPr="00A14EE7" w:rsidRDefault="00E84E62" w:rsidP="00467865">
      <w:pPr>
        <w:spacing w:after="0" w:line="240" w:lineRule="auto"/>
        <w:ind w:left="360"/>
        <w:rPr>
          <w:rFonts w:eastAsia="Times New Roman" w:cstheme="minorHAnsi"/>
          <w:sz w:val="24"/>
          <w:szCs w:val="24"/>
        </w:rPr>
      </w:pPr>
    </w:p>
    <w:p w14:paraId="10532173" w14:textId="1EA03879" w:rsidR="00E84E62" w:rsidRPr="00A14EE7" w:rsidRDefault="008220A0"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Shanks: </w:t>
      </w:r>
      <w:r w:rsidR="00AE638D" w:rsidRPr="00A14EE7">
        <w:rPr>
          <w:rFonts w:eastAsia="Times New Roman" w:cstheme="minorHAnsi"/>
          <w:sz w:val="24"/>
          <w:szCs w:val="24"/>
        </w:rPr>
        <w:t xml:space="preserve">There is no </w:t>
      </w:r>
      <w:r w:rsidR="00454A6F">
        <w:rPr>
          <w:rFonts w:eastAsia="Times New Roman" w:cstheme="minorHAnsi"/>
          <w:sz w:val="24"/>
          <w:szCs w:val="24"/>
        </w:rPr>
        <w:t>formally recognized L</w:t>
      </w:r>
      <w:r w:rsidR="00AE638D" w:rsidRPr="00A14EE7">
        <w:rPr>
          <w:rFonts w:eastAsia="Times New Roman" w:cstheme="minorHAnsi"/>
          <w:sz w:val="24"/>
          <w:szCs w:val="24"/>
        </w:rPr>
        <w:t>ocal Health Department in</w:t>
      </w:r>
      <w:r w:rsidR="00E84E62" w:rsidRPr="00A14EE7">
        <w:rPr>
          <w:rFonts w:eastAsia="Times New Roman" w:cstheme="minorHAnsi"/>
          <w:sz w:val="24"/>
          <w:szCs w:val="24"/>
        </w:rPr>
        <w:t xml:space="preserve"> Elko Co</w:t>
      </w:r>
      <w:r w:rsidR="00AE638D" w:rsidRPr="00A14EE7">
        <w:rPr>
          <w:rFonts w:eastAsia="Times New Roman" w:cstheme="minorHAnsi"/>
          <w:sz w:val="24"/>
          <w:szCs w:val="24"/>
        </w:rPr>
        <w:t>unty</w:t>
      </w:r>
      <w:r w:rsidR="00454A6F">
        <w:rPr>
          <w:rFonts w:eastAsia="Times New Roman" w:cstheme="minorHAnsi"/>
          <w:sz w:val="24"/>
          <w:szCs w:val="24"/>
        </w:rPr>
        <w:t>, but w</w:t>
      </w:r>
      <w:r w:rsidR="00AE638D" w:rsidRPr="00A14EE7">
        <w:rPr>
          <w:rFonts w:eastAsia="Times New Roman" w:cstheme="minorHAnsi"/>
          <w:sz w:val="24"/>
          <w:szCs w:val="24"/>
        </w:rPr>
        <w:t xml:space="preserve">e do have </w:t>
      </w:r>
      <w:r w:rsidR="00454A6F">
        <w:rPr>
          <w:rFonts w:eastAsia="Times New Roman" w:cstheme="minorHAnsi"/>
          <w:sz w:val="24"/>
          <w:szCs w:val="24"/>
        </w:rPr>
        <w:t>a</w:t>
      </w:r>
      <w:r w:rsidR="00AE638D" w:rsidRPr="00A14EE7">
        <w:rPr>
          <w:rFonts w:eastAsia="Times New Roman" w:cstheme="minorHAnsi"/>
          <w:sz w:val="24"/>
          <w:szCs w:val="24"/>
        </w:rPr>
        <w:t xml:space="preserve"> H</w:t>
      </w:r>
      <w:r w:rsidR="00E84E62" w:rsidRPr="00A14EE7">
        <w:rPr>
          <w:rFonts w:eastAsia="Times New Roman" w:cstheme="minorHAnsi"/>
          <w:sz w:val="24"/>
          <w:szCs w:val="24"/>
        </w:rPr>
        <w:t xml:space="preserve">ealth </w:t>
      </w:r>
      <w:r w:rsidR="00AE638D" w:rsidRPr="00A14EE7">
        <w:rPr>
          <w:rFonts w:eastAsia="Times New Roman" w:cstheme="minorHAnsi"/>
          <w:sz w:val="24"/>
          <w:szCs w:val="24"/>
        </w:rPr>
        <w:t>B</w:t>
      </w:r>
      <w:r w:rsidR="00E84E62" w:rsidRPr="00A14EE7">
        <w:rPr>
          <w:rFonts w:eastAsia="Times New Roman" w:cstheme="minorHAnsi"/>
          <w:sz w:val="24"/>
          <w:szCs w:val="24"/>
        </w:rPr>
        <w:t>oard</w:t>
      </w:r>
      <w:r w:rsidR="00AE638D" w:rsidRPr="00A14EE7">
        <w:rPr>
          <w:rFonts w:eastAsia="Times New Roman" w:cstheme="minorHAnsi"/>
          <w:sz w:val="24"/>
          <w:szCs w:val="24"/>
        </w:rPr>
        <w:t xml:space="preserve">. One </w:t>
      </w:r>
      <w:r w:rsidR="00E84E62" w:rsidRPr="00A14EE7">
        <w:rPr>
          <w:rFonts w:eastAsia="Times New Roman" w:cstheme="minorHAnsi"/>
          <w:sz w:val="24"/>
          <w:szCs w:val="24"/>
        </w:rPr>
        <w:t xml:space="preserve">of </w:t>
      </w:r>
      <w:r w:rsidRPr="00A14EE7">
        <w:rPr>
          <w:rFonts w:eastAsia="Times New Roman" w:cstheme="minorHAnsi"/>
          <w:sz w:val="24"/>
          <w:szCs w:val="24"/>
        </w:rPr>
        <w:t xml:space="preserve">the </w:t>
      </w:r>
      <w:r w:rsidR="00E84E62" w:rsidRPr="00A14EE7">
        <w:rPr>
          <w:rFonts w:eastAsia="Times New Roman" w:cstheme="minorHAnsi"/>
          <w:sz w:val="24"/>
          <w:szCs w:val="24"/>
        </w:rPr>
        <w:t xml:space="preserve">major issues </w:t>
      </w:r>
      <w:r w:rsidRPr="00A14EE7">
        <w:rPr>
          <w:rFonts w:eastAsia="Times New Roman" w:cstheme="minorHAnsi"/>
          <w:sz w:val="24"/>
          <w:szCs w:val="24"/>
        </w:rPr>
        <w:t xml:space="preserve">we have been working on </w:t>
      </w:r>
      <w:r w:rsidR="00E84E62" w:rsidRPr="00A14EE7">
        <w:rPr>
          <w:rFonts w:eastAsia="Times New Roman" w:cstheme="minorHAnsi"/>
          <w:sz w:val="24"/>
          <w:szCs w:val="24"/>
        </w:rPr>
        <w:t>is access to health</w:t>
      </w:r>
      <w:r w:rsidR="00454A6F">
        <w:rPr>
          <w:rFonts w:eastAsia="Times New Roman" w:cstheme="minorHAnsi"/>
          <w:sz w:val="24"/>
          <w:szCs w:val="24"/>
        </w:rPr>
        <w:t>care</w:t>
      </w:r>
      <w:r w:rsidR="00E84E62" w:rsidRPr="00A14EE7">
        <w:rPr>
          <w:rFonts w:eastAsia="Times New Roman" w:cstheme="minorHAnsi"/>
          <w:sz w:val="24"/>
          <w:szCs w:val="24"/>
        </w:rPr>
        <w:t xml:space="preserve"> </w:t>
      </w:r>
      <w:r w:rsidRPr="00A14EE7">
        <w:rPr>
          <w:rFonts w:eastAsia="Times New Roman" w:cstheme="minorHAnsi"/>
          <w:sz w:val="24"/>
          <w:szCs w:val="24"/>
        </w:rPr>
        <w:t xml:space="preserve">and the </w:t>
      </w:r>
      <w:r w:rsidR="00E84E62" w:rsidRPr="00A14EE7">
        <w:rPr>
          <w:rFonts w:eastAsia="Times New Roman" w:cstheme="minorHAnsi"/>
          <w:sz w:val="24"/>
          <w:szCs w:val="24"/>
        </w:rPr>
        <w:t>la</w:t>
      </w:r>
      <w:r w:rsidRPr="00A14EE7">
        <w:rPr>
          <w:rFonts w:eastAsia="Times New Roman" w:cstheme="minorHAnsi"/>
          <w:sz w:val="24"/>
          <w:szCs w:val="24"/>
        </w:rPr>
        <w:t xml:space="preserve">ck of providers in </w:t>
      </w:r>
      <w:r w:rsidR="00454A6F">
        <w:rPr>
          <w:rFonts w:eastAsia="Times New Roman" w:cstheme="minorHAnsi"/>
          <w:sz w:val="24"/>
          <w:szCs w:val="24"/>
        </w:rPr>
        <w:t xml:space="preserve">this </w:t>
      </w:r>
      <w:r w:rsidRPr="00A14EE7">
        <w:rPr>
          <w:rFonts w:eastAsia="Times New Roman" w:cstheme="minorHAnsi"/>
          <w:sz w:val="24"/>
          <w:szCs w:val="24"/>
        </w:rPr>
        <w:t xml:space="preserve">area, especially </w:t>
      </w:r>
      <w:r w:rsidR="005D0B45">
        <w:rPr>
          <w:rFonts w:eastAsia="Times New Roman" w:cstheme="minorHAnsi"/>
          <w:sz w:val="24"/>
          <w:szCs w:val="24"/>
        </w:rPr>
        <w:t xml:space="preserve">for </w:t>
      </w:r>
      <w:r w:rsidRPr="00A14EE7">
        <w:rPr>
          <w:rFonts w:eastAsia="Times New Roman" w:cstheme="minorHAnsi"/>
          <w:sz w:val="24"/>
          <w:szCs w:val="24"/>
        </w:rPr>
        <w:t>Medicaid and Medicare</w:t>
      </w:r>
      <w:r w:rsidR="00454A6F">
        <w:rPr>
          <w:rFonts w:eastAsia="Times New Roman" w:cstheme="minorHAnsi"/>
          <w:sz w:val="24"/>
          <w:szCs w:val="24"/>
        </w:rPr>
        <w:t xml:space="preserve"> patients</w:t>
      </w:r>
      <w:r w:rsidRPr="00A14EE7">
        <w:rPr>
          <w:rFonts w:eastAsia="Times New Roman" w:cstheme="minorHAnsi"/>
          <w:sz w:val="24"/>
          <w:szCs w:val="24"/>
        </w:rPr>
        <w:t>. There is a lack of resources for mental health providers</w:t>
      </w:r>
      <w:r w:rsidR="00454A6F">
        <w:rPr>
          <w:rFonts w:eastAsia="Times New Roman" w:cstheme="minorHAnsi"/>
          <w:sz w:val="24"/>
          <w:szCs w:val="24"/>
        </w:rPr>
        <w:t xml:space="preserve"> too</w:t>
      </w:r>
      <w:r w:rsidRPr="00A14EE7">
        <w:rPr>
          <w:rFonts w:eastAsia="Times New Roman" w:cstheme="minorHAnsi"/>
          <w:sz w:val="24"/>
          <w:szCs w:val="24"/>
        </w:rPr>
        <w:t>. There are new school requirements coming</w:t>
      </w:r>
      <w:r w:rsidR="00454A6F">
        <w:rPr>
          <w:rFonts w:eastAsia="Times New Roman" w:cstheme="minorHAnsi"/>
          <w:sz w:val="24"/>
          <w:szCs w:val="24"/>
        </w:rPr>
        <w:t xml:space="preserve"> (immunization)</w:t>
      </w:r>
      <w:r w:rsidRPr="00A14EE7">
        <w:rPr>
          <w:rFonts w:eastAsia="Times New Roman" w:cstheme="minorHAnsi"/>
          <w:sz w:val="24"/>
          <w:szCs w:val="24"/>
        </w:rPr>
        <w:t>, so we need to focus on that area. We are discuss</w:t>
      </w:r>
      <w:r w:rsidR="005D0B45">
        <w:rPr>
          <w:rFonts w:eastAsia="Times New Roman" w:cstheme="minorHAnsi"/>
          <w:sz w:val="24"/>
          <w:szCs w:val="24"/>
        </w:rPr>
        <w:t>ing the need for infrastructure</w:t>
      </w:r>
      <w:r w:rsidRPr="00A14EE7">
        <w:rPr>
          <w:rFonts w:eastAsia="Times New Roman" w:cstheme="minorHAnsi"/>
          <w:sz w:val="24"/>
          <w:szCs w:val="24"/>
        </w:rPr>
        <w:t xml:space="preserve">. Anyone on the </w:t>
      </w:r>
      <w:r w:rsidR="00454A6F">
        <w:rPr>
          <w:rFonts w:eastAsia="Times New Roman" w:cstheme="minorHAnsi"/>
          <w:sz w:val="24"/>
          <w:szCs w:val="24"/>
        </w:rPr>
        <w:t xml:space="preserve">[Elko County Health] </w:t>
      </w:r>
      <w:r w:rsidRPr="00A14EE7">
        <w:rPr>
          <w:rFonts w:eastAsia="Times New Roman" w:cstheme="minorHAnsi"/>
          <w:sz w:val="24"/>
          <w:szCs w:val="24"/>
        </w:rPr>
        <w:t xml:space="preserve">Board, or helping with the Board is a volunteer. We have very slim resources. It would be nice to </w:t>
      </w:r>
      <w:r w:rsidR="00B00465" w:rsidRPr="00A14EE7">
        <w:rPr>
          <w:rFonts w:eastAsia="Times New Roman" w:cstheme="minorHAnsi"/>
          <w:sz w:val="24"/>
          <w:szCs w:val="24"/>
        </w:rPr>
        <w:t xml:space="preserve">have </w:t>
      </w:r>
      <w:r w:rsidR="00454A6F">
        <w:rPr>
          <w:rFonts w:eastAsia="Times New Roman" w:cstheme="minorHAnsi"/>
          <w:sz w:val="24"/>
          <w:szCs w:val="24"/>
        </w:rPr>
        <w:t xml:space="preserve">better </w:t>
      </w:r>
      <w:r w:rsidR="00B00465" w:rsidRPr="00A14EE7">
        <w:rPr>
          <w:rFonts w:eastAsia="Times New Roman" w:cstheme="minorHAnsi"/>
          <w:sz w:val="24"/>
          <w:szCs w:val="24"/>
        </w:rPr>
        <w:t>infrastructure</w:t>
      </w:r>
      <w:r w:rsidRPr="00A14EE7">
        <w:rPr>
          <w:rFonts w:eastAsia="Times New Roman" w:cstheme="minorHAnsi"/>
          <w:sz w:val="24"/>
          <w:szCs w:val="24"/>
        </w:rPr>
        <w:t xml:space="preserve"> to assist the Board with their work. One s</w:t>
      </w:r>
      <w:r w:rsidR="00E84E62" w:rsidRPr="00A14EE7">
        <w:rPr>
          <w:rFonts w:eastAsia="Times New Roman" w:cstheme="minorHAnsi"/>
          <w:sz w:val="24"/>
          <w:szCs w:val="24"/>
        </w:rPr>
        <w:t>ource of funding is through the</w:t>
      </w:r>
      <w:r w:rsidR="00454A6F">
        <w:rPr>
          <w:rFonts w:eastAsia="Times New Roman" w:cstheme="minorHAnsi"/>
          <w:sz w:val="24"/>
          <w:szCs w:val="24"/>
        </w:rPr>
        <w:t xml:space="preserve"> [PHHS]</w:t>
      </w:r>
      <w:r w:rsidR="00E84E62" w:rsidRPr="00A14EE7">
        <w:rPr>
          <w:rFonts w:eastAsia="Times New Roman" w:cstheme="minorHAnsi"/>
          <w:sz w:val="24"/>
          <w:szCs w:val="24"/>
        </w:rPr>
        <w:t xml:space="preserve"> block grant.</w:t>
      </w:r>
    </w:p>
    <w:p w14:paraId="6036FB89" w14:textId="77777777" w:rsidR="008220A0" w:rsidRPr="00A14EE7" w:rsidRDefault="008220A0" w:rsidP="00467865">
      <w:pPr>
        <w:spacing w:after="0" w:line="240" w:lineRule="auto"/>
        <w:ind w:left="360"/>
        <w:rPr>
          <w:rFonts w:eastAsia="Times New Roman" w:cstheme="minorHAnsi"/>
          <w:sz w:val="24"/>
          <w:szCs w:val="24"/>
        </w:rPr>
      </w:pPr>
    </w:p>
    <w:p w14:paraId="385CB0E7" w14:textId="610224BE" w:rsidR="00594742" w:rsidRPr="00A14EE7" w:rsidRDefault="008220A0"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E84E62" w:rsidRPr="00A14EE7">
        <w:rPr>
          <w:rFonts w:eastAsia="Times New Roman" w:cstheme="minorHAnsi"/>
          <w:sz w:val="24"/>
          <w:szCs w:val="24"/>
        </w:rPr>
        <w:t xml:space="preserve">Teague: </w:t>
      </w:r>
      <w:r w:rsidR="00454A6F">
        <w:rPr>
          <w:rFonts w:eastAsia="Times New Roman" w:cstheme="minorHAnsi"/>
          <w:sz w:val="24"/>
          <w:szCs w:val="24"/>
        </w:rPr>
        <w:t>The Board is</w:t>
      </w:r>
      <w:r w:rsidRPr="00A14EE7">
        <w:rPr>
          <w:rFonts w:eastAsia="Times New Roman" w:cstheme="minorHAnsi"/>
          <w:sz w:val="24"/>
          <w:szCs w:val="24"/>
        </w:rPr>
        <w:t xml:space="preserve"> in the process of completing focus groups and doing individual interviews to get some</w:t>
      </w:r>
      <w:r w:rsidR="00454A6F">
        <w:rPr>
          <w:rFonts w:eastAsia="Times New Roman" w:cstheme="minorHAnsi"/>
          <w:sz w:val="24"/>
          <w:szCs w:val="24"/>
        </w:rPr>
        <w:t xml:space="preserve"> local</w:t>
      </w:r>
      <w:r w:rsidRPr="00A14EE7">
        <w:rPr>
          <w:rFonts w:eastAsia="Times New Roman" w:cstheme="minorHAnsi"/>
          <w:sz w:val="24"/>
          <w:szCs w:val="24"/>
        </w:rPr>
        <w:t xml:space="preserve"> input on where the citizens really want our help. </w:t>
      </w:r>
      <w:r w:rsidR="00E84E62" w:rsidRPr="00A14EE7">
        <w:rPr>
          <w:rFonts w:eastAsia="Times New Roman" w:cstheme="minorHAnsi"/>
          <w:sz w:val="24"/>
          <w:szCs w:val="24"/>
        </w:rPr>
        <w:t>W</w:t>
      </w:r>
      <w:r w:rsidRPr="00A14EE7">
        <w:rPr>
          <w:rFonts w:eastAsia="Times New Roman" w:cstheme="minorHAnsi"/>
          <w:sz w:val="24"/>
          <w:szCs w:val="24"/>
        </w:rPr>
        <w:t>e really want to identify our priorities</w:t>
      </w:r>
      <w:r w:rsidR="00454A6F">
        <w:rPr>
          <w:rFonts w:eastAsia="Times New Roman" w:cstheme="minorHAnsi"/>
          <w:sz w:val="24"/>
          <w:szCs w:val="24"/>
        </w:rPr>
        <w:t xml:space="preserve"> as a community</w:t>
      </w:r>
      <w:r w:rsidRPr="00A14EE7">
        <w:rPr>
          <w:rFonts w:eastAsia="Times New Roman" w:cstheme="minorHAnsi"/>
          <w:sz w:val="24"/>
          <w:szCs w:val="24"/>
        </w:rPr>
        <w:t xml:space="preserve">. We are looking to give the Health Board some direction </w:t>
      </w:r>
      <w:r w:rsidR="00454A6F">
        <w:rPr>
          <w:rFonts w:eastAsia="Times New Roman" w:cstheme="minorHAnsi"/>
          <w:sz w:val="24"/>
          <w:szCs w:val="24"/>
        </w:rPr>
        <w:t>by</w:t>
      </w:r>
      <w:r w:rsidRPr="00A14EE7">
        <w:rPr>
          <w:rFonts w:eastAsia="Times New Roman" w:cstheme="minorHAnsi"/>
          <w:sz w:val="24"/>
          <w:szCs w:val="24"/>
        </w:rPr>
        <w:t xml:space="preserve"> September</w:t>
      </w:r>
      <w:r w:rsidR="00454A6F">
        <w:rPr>
          <w:rFonts w:eastAsia="Times New Roman" w:cstheme="minorHAnsi"/>
          <w:sz w:val="24"/>
          <w:szCs w:val="24"/>
        </w:rPr>
        <w:t xml:space="preserve"> 2017</w:t>
      </w:r>
      <w:r w:rsidRPr="00A14EE7">
        <w:rPr>
          <w:rFonts w:eastAsia="Times New Roman" w:cstheme="minorHAnsi"/>
          <w:sz w:val="24"/>
          <w:szCs w:val="24"/>
        </w:rPr>
        <w:t xml:space="preserve">. </w:t>
      </w:r>
    </w:p>
    <w:p w14:paraId="56FB6A9A" w14:textId="77777777" w:rsidR="00C57E6E" w:rsidRPr="00A14EE7" w:rsidRDefault="00C57E6E" w:rsidP="00467865">
      <w:pPr>
        <w:spacing w:after="0" w:line="240" w:lineRule="auto"/>
        <w:ind w:left="360"/>
        <w:rPr>
          <w:rFonts w:eastAsia="Times New Roman" w:cstheme="minorHAnsi"/>
          <w:b/>
          <w:sz w:val="24"/>
          <w:szCs w:val="24"/>
        </w:rPr>
      </w:pPr>
    </w:p>
    <w:p w14:paraId="00CB35FA" w14:textId="2A487F4A" w:rsidR="00454A6F" w:rsidRPr="00020086" w:rsidRDefault="00F0510A" w:rsidP="00467865">
      <w:pPr>
        <w:pStyle w:val="ListParagraph"/>
        <w:numPr>
          <w:ilvl w:val="0"/>
          <w:numId w:val="5"/>
        </w:numPr>
        <w:spacing w:after="0" w:line="240" w:lineRule="auto"/>
        <w:ind w:left="360"/>
        <w:rPr>
          <w:rFonts w:eastAsia="Times New Roman" w:cstheme="minorHAnsi"/>
          <w:sz w:val="24"/>
          <w:szCs w:val="24"/>
        </w:rPr>
      </w:pPr>
      <w:r w:rsidRPr="00A14EE7">
        <w:rPr>
          <w:rFonts w:eastAsia="Times New Roman" w:cstheme="minorHAnsi"/>
          <w:b/>
          <w:sz w:val="24"/>
          <w:szCs w:val="24"/>
        </w:rPr>
        <w:t xml:space="preserve">Present on </w:t>
      </w:r>
      <w:r w:rsidR="00D92149" w:rsidRPr="00A14EE7">
        <w:rPr>
          <w:rFonts w:eastAsia="Times New Roman" w:cstheme="minorHAnsi"/>
          <w:b/>
          <w:sz w:val="24"/>
          <w:szCs w:val="24"/>
        </w:rPr>
        <w:t xml:space="preserve">Immunization Program </w:t>
      </w:r>
    </w:p>
    <w:p w14:paraId="4F04F60A" w14:textId="11490806" w:rsidR="009B0CB8" w:rsidRPr="00020086" w:rsidRDefault="00D92149" w:rsidP="00020086">
      <w:pPr>
        <w:pStyle w:val="ListParagraph"/>
        <w:spacing w:after="0" w:line="240" w:lineRule="auto"/>
        <w:ind w:left="360"/>
        <w:jc w:val="both"/>
        <w:rPr>
          <w:sz w:val="24"/>
          <w:szCs w:val="24"/>
        </w:rPr>
      </w:pPr>
      <w:r w:rsidRPr="00454A6F">
        <w:rPr>
          <w:rFonts w:eastAsia="Times New Roman" w:cstheme="minorHAnsi"/>
          <w:sz w:val="24"/>
          <w:szCs w:val="24"/>
        </w:rPr>
        <w:t>Ms. Shannon Bennett, Immunization Section Manager</w:t>
      </w:r>
      <w:r w:rsidR="00EA7167" w:rsidRPr="00454A6F">
        <w:rPr>
          <w:rFonts w:eastAsia="Times New Roman" w:cstheme="minorHAnsi"/>
          <w:sz w:val="24"/>
          <w:szCs w:val="24"/>
        </w:rPr>
        <w:t xml:space="preserve">, </w:t>
      </w:r>
      <w:r w:rsidR="00934D22" w:rsidRPr="00020086">
        <w:rPr>
          <w:sz w:val="24"/>
          <w:szCs w:val="24"/>
        </w:rPr>
        <w:t>g</w:t>
      </w:r>
      <w:r w:rsidR="00E84E62" w:rsidRPr="00020086">
        <w:rPr>
          <w:sz w:val="24"/>
          <w:szCs w:val="24"/>
        </w:rPr>
        <w:t xml:space="preserve">ave </w:t>
      </w:r>
      <w:r w:rsidR="00934D22" w:rsidRPr="00020086">
        <w:rPr>
          <w:sz w:val="24"/>
          <w:szCs w:val="24"/>
        </w:rPr>
        <w:t xml:space="preserve">the </w:t>
      </w:r>
      <w:r w:rsidR="00E84E62" w:rsidRPr="00020086">
        <w:rPr>
          <w:sz w:val="24"/>
          <w:szCs w:val="24"/>
        </w:rPr>
        <w:t>presentation on</w:t>
      </w:r>
      <w:r w:rsidR="00454A6F">
        <w:rPr>
          <w:sz w:val="24"/>
          <w:szCs w:val="24"/>
        </w:rPr>
        <w:t xml:space="preserve"> Nevada Immunization Rates</w:t>
      </w:r>
      <w:r w:rsidR="00934D22" w:rsidRPr="00020086">
        <w:rPr>
          <w:sz w:val="24"/>
          <w:szCs w:val="24"/>
        </w:rPr>
        <w:t>.</w:t>
      </w:r>
    </w:p>
    <w:p w14:paraId="0C5FBA19" w14:textId="77777777" w:rsidR="003914A9" w:rsidRPr="00A14EE7" w:rsidRDefault="003914A9" w:rsidP="00467865">
      <w:pPr>
        <w:pStyle w:val="ListParagraph"/>
        <w:spacing w:after="0" w:line="240" w:lineRule="auto"/>
        <w:ind w:left="360"/>
        <w:rPr>
          <w:rFonts w:eastAsia="Times New Roman" w:cstheme="minorHAnsi"/>
          <w:sz w:val="24"/>
          <w:szCs w:val="24"/>
        </w:rPr>
      </w:pPr>
    </w:p>
    <w:p w14:paraId="4F730A1A" w14:textId="39C57691" w:rsidR="00A7097C" w:rsidRPr="00A14EE7" w:rsidRDefault="00934D22"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Mr. </w:t>
      </w:r>
      <w:proofErr w:type="spellStart"/>
      <w:r w:rsidR="003914A9" w:rsidRPr="00A14EE7">
        <w:rPr>
          <w:rFonts w:eastAsia="Times New Roman" w:cstheme="minorHAnsi"/>
          <w:sz w:val="24"/>
          <w:szCs w:val="24"/>
        </w:rPr>
        <w:t>De</w:t>
      </w:r>
      <w:r w:rsidR="005D0B45">
        <w:rPr>
          <w:rFonts w:eastAsia="Times New Roman" w:cstheme="minorHAnsi"/>
          <w:sz w:val="24"/>
          <w:szCs w:val="24"/>
        </w:rPr>
        <w:t>L</w:t>
      </w:r>
      <w:r w:rsidR="003914A9" w:rsidRPr="00A14EE7">
        <w:rPr>
          <w:rFonts w:eastAsia="Times New Roman" w:cstheme="minorHAnsi"/>
          <w:sz w:val="24"/>
          <w:szCs w:val="24"/>
        </w:rPr>
        <w:t>e</w:t>
      </w:r>
      <w:r w:rsidR="005D0B45">
        <w:rPr>
          <w:rFonts w:eastAsia="Times New Roman" w:cstheme="minorHAnsi"/>
          <w:sz w:val="24"/>
          <w:szCs w:val="24"/>
        </w:rPr>
        <w:t>ó</w:t>
      </w:r>
      <w:r w:rsidR="003914A9" w:rsidRPr="00A14EE7">
        <w:rPr>
          <w:rFonts w:eastAsia="Times New Roman" w:cstheme="minorHAnsi"/>
          <w:sz w:val="24"/>
          <w:szCs w:val="24"/>
        </w:rPr>
        <w:t>n</w:t>
      </w:r>
      <w:proofErr w:type="spellEnd"/>
      <w:r w:rsidR="003914A9" w:rsidRPr="00A14EE7">
        <w:rPr>
          <w:rFonts w:eastAsia="Times New Roman" w:cstheme="minorHAnsi"/>
          <w:sz w:val="24"/>
          <w:szCs w:val="24"/>
        </w:rPr>
        <w:t xml:space="preserve">: </w:t>
      </w:r>
      <w:r w:rsidR="00A7097C" w:rsidRPr="00A14EE7">
        <w:rPr>
          <w:rFonts w:eastAsia="Times New Roman" w:cstheme="minorHAnsi"/>
          <w:sz w:val="24"/>
          <w:szCs w:val="24"/>
        </w:rPr>
        <w:t>I see a di</w:t>
      </w:r>
      <w:r w:rsidR="003914A9" w:rsidRPr="00A14EE7">
        <w:rPr>
          <w:rFonts w:eastAsia="Times New Roman" w:cstheme="minorHAnsi"/>
          <w:sz w:val="24"/>
          <w:szCs w:val="24"/>
        </w:rPr>
        <w:t xml:space="preserve">p </w:t>
      </w:r>
      <w:r w:rsidR="00A7097C" w:rsidRPr="00A14EE7">
        <w:rPr>
          <w:rFonts w:eastAsia="Times New Roman" w:cstheme="minorHAnsi"/>
          <w:sz w:val="24"/>
          <w:szCs w:val="24"/>
        </w:rPr>
        <w:t>in the 20</w:t>
      </w:r>
      <w:r w:rsidR="003914A9" w:rsidRPr="00A14EE7">
        <w:rPr>
          <w:rFonts w:eastAsia="Times New Roman" w:cstheme="minorHAnsi"/>
          <w:sz w:val="24"/>
          <w:szCs w:val="24"/>
        </w:rPr>
        <w:t xml:space="preserve">13 </w:t>
      </w:r>
      <w:r w:rsidR="00A7097C" w:rsidRPr="00A14EE7">
        <w:rPr>
          <w:rFonts w:eastAsia="Times New Roman" w:cstheme="minorHAnsi"/>
          <w:sz w:val="24"/>
          <w:szCs w:val="24"/>
        </w:rPr>
        <w:t xml:space="preserve">data. Is that because </w:t>
      </w:r>
      <w:r w:rsidR="003914A9" w:rsidRPr="00A14EE7">
        <w:rPr>
          <w:rFonts w:eastAsia="Times New Roman" w:cstheme="minorHAnsi"/>
          <w:sz w:val="24"/>
          <w:szCs w:val="24"/>
        </w:rPr>
        <w:t>we don’t h</w:t>
      </w:r>
      <w:r w:rsidR="00A7097C" w:rsidRPr="00A14EE7">
        <w:rPr>
          <w:rFonts w:eastAsia="Times New Roman" w:cstheme="minorHAnsi"/>
          <w:sz w:val="24"/>
          <w:szCs w:val="24"/>
        </w:rPr>
        <w:t>ave state</w:t>
      </w:r>
      <w:r w:rsidR="005D0B45">
        <w:rPr>
          <w:rFonts w:eastAsia="Times New Roman" w:cstheme="minorHAnsi"/>
          <w:sz w:val="24"/>
          <w:szCs w:val="24"/>
        </w:rPr>
        <w:t>-</w:t>
      </w:r>
      <w:r w:rsidR="00A7097C" w:rsidRPr="00A14EE7">
        <w:rPr>
          <w:rFonts w:eastAsia="Times New Roman" w:cstheme="minorHAnsi"/>
          <w:sz w:val="24"/>
          <w:szCs w:val="24"/>
        </w:rPr>
        <w:t>funded programs?</w:t>
      </w:r>
    </w:p>
    <w:p w14:paraId="0B576A0E" w14:textId="77777777" w:rsidR="00A7097C" w:rsidRPr="00A14EE7" w:rsidRDefault="00A7097C" w:rsidP="00467865">
      <w:pPr>
        <w:pStyle w:val="ListParagraph"/>
        <w:spacing w:after="0" w:line="240" w:lineRule="auto"/>
        <w:ind w:left="360"/>
        <w:rPr>
          <w:rFonts w:eastAsia="Times New Roman" w:cstheme="minorHAnsi"/>
          <w:sz w:val="24"/>
          <w:szCs w:val="24"/>
        </w:rPr>
      </w:pPr>
    </w:p>
    <w:p w14:paraId="338C5010" w14:textId="77777777" w:rsidR="003914A9" w:rsidRPr="00A14EE7" w:rsidRDefault="00934D22" w:rsidP="00467865">
      <w:pPr>
        <w:pStyle w:val="ListParagraph"/>
        <w:spacing w:after="0" w:line="240" w:lineRule="auto"/>
        <w:ind w:left="360"/>
        <w:rPr>
          <w:rFonts w:eastAsia="Times New Roman" w:cstheme="minorHAnsi"/>
          <w:sz w:val="24"/>
          <w:szCs w:val="24"/>
        </w:rPr>
      </w:pPr>
      <w:r w:rsidRPr="00A14EE7">
        <w:rPr>
          <w:rFonts w:eastAsia="Times New Roman" w:cstheme="minorHAnsi"/>
          <w:sz w:val="24"/>
          <w:szCs w:val="24"/>
        </w:rPr>
        <w:t>Ms. Bennett</w:t>
      </w:r>
      <w:r w:rsidR="003914A9" w:rsidRPr="00A14EE7">
        <w:rPr>
          <w:rFonts w:eastAsia="Times New Roman" w:cstheme="minorHAnsi"/>
          <w:sz w:val="24"/>
          <w:szCs w:val="24"/>
        </w:rPr>
        <w:t xml:space="preserve">: </w:t>
      </w:r>
      <w:r w:rsidR="00A7097C" w:rsidRPr="00A14EE7">
        <w:rPr>
          <w:rFonts w:eastAsia="Times New Roman" w:cstheme="minorHAnsi"/>
          <w:sz w:val="24"/>
          <w:szCs w:val="24"/>
        </w:rPr>
        <w:t xml:space="preserve">It could be an anomaly or surveying </w:t>
      </w:r>
      <w:r w:rsidR="003914A9" w:rsidRPr="00A14EE7">
        <w:rPr>
          <w:rFonts w:eastAsia="Times New Roman" w:cstheme="minorHAnsi"/>
          <w:sz w:val="24"/>
          <w:szCs w:val="24"/>
        </w:rPr>
        <w:t>could be off</w:t>
      </w:r>
      <w:r w:rsidR="00A7097C" w:rsidRPr="00A14EE7">
        <w:rPr>
          <w:rFonts w:eastAsia="Times New Roman" w:cstheme="minorHAnsi"/>
          <w:sz w:val="24"/>
          <w:szCs w:val="24"/>
        </w:rPr>
        <w:t xml:space="preserve"> for that year.</w:t>
      </w:r>
    </w:p>
    <w:p w14:paraId="28E83966" w14:textId="77777777" w:rsidR="00A7097C" w:rsidRPr="00A14EE7" w:rsidRDefault="00A7097C" w:rsidP="00467865">
      <w:pPr>
        <w:pStyle w:val="ListParagraph"/>
        <w:spacing w:after="0" w:line="240" w:lineRule="auto"/>
        <w:ind w:left="360"/>
        <w:rPr>
          <w:rFonts w:eastAsia="Times New Roman" w:cstheme="minorHAnsi"/>
          <w:sz w:val="24"/>
          <w:szCs w:val="24"/>
        </w:rPr>
      </w:pPr>
    </w:p>
    <w:p w14:paraId="6FEED1BF" w14:textId="464329F6" w:rsidR="00AE75D1" w:rsidRPr="00A14EE7" w:rsidRDefault="00934D22"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3914A9" w:rsidRPr="00A14EE7">
        <w:rPr>
          <w:rFonts w:eastAsia="Times New Roman" w:cstheme="minorHAnsi"/>
          <w:sz w:val="24"/>
          <w:szCs w:val="24"/>
        </w:rPr>
        <w:t xml:space="preserve">Loper: </w:t>
      </w:r>
      <w:r w:rsidR="00A7097C" w:rsidRPr="00A14EE7">
        <w:rPr>
          <w:rFonts w:eastAsia="Times New Roman" w:cstheme="minorHAnsi"/>
          <w:sz w:val="24"/>
          <w:szCs w:val="24"/>
        </w:rPr>
        <w:t xml:space="preserve">I know the </w:t>
      </w:r>
      <w:r w:rsidR="003914A9" w:rsidRPr="00A14EE7">
        <w:rPr>
          <w:rFonts w:eastAsia="Times New Roman" w:cstheme="minorHAnsi"/>
          <w:sz w:val="24"/>
          <w:szCs w:val="24"/>
        </w:rPr>
        <w:t>methodology changed in 2013</w:t>
      </w:r>
      <w:r w:rsidR="00A7097C" w:rsidRPr="00A14EE7">
        <w:rPr>
          <w:rFonts w:eastAsia="Times New Roman" w:cstheme="minorHAnsi"/>
          <w:sz w:val="24"/>
          <w:szCs w:val="24"/>
        </w:rPr>
        <w:t>,</w:t>
      </w:r>
      <w:r w:rsidR="003914A9" w:rsidRPr="00A14EE7">
        <w:rPr>
          <w:rFonts w:eastAsia="Times New Roman" w:cstheme="minorHAnsi"/>
          <w:sz w:val="24"/>
          <w:szCs w:val="24"/>
        </w:rPr>
        <w:t xml:space="preserve"> which changed the way they</w:t>
      </w:r>
      <w:r w:rsidR="00454A6F">
        <w:rPr>
          <w:rFonts w:eastAsia="Times New Roman" w:cstheme="minorHAnsi"/>
          <w:sz w:val="24"/>
          <w:szCs w:val="24"/>
        </w:rPr>
        <w:t xml:space="preserve"> [CDC]</w:t>
      </w:r>
      <w:r w:rsidR="003914A9" w:rsidRPr="00A14EE7">
        <w:rPr>
          <w:rFonts w:eastAsia="Times New Roman" w:cstheme="minorHAnsi"/>
          <w:sz w:val="24"/>
          <w:szCs w:val="24"/>
        </w:rPr>
        <w:t xml:space="preserve"> were measuring the data. </w:t>
      </w:r>
      <w:r w:rsidR="00A7097C" w:rsidRPr="00A14EE7">
        <w:rPr>
          <w:rFonts w:eastAsia="Times New Roman" w:cstheme="minorHAnsi"/>
          <w:sz w:val="24"/>
          <w:szCs w:val="24"/>
        </w:rPr>
        <w:t>Also, you have to t</w:t>
      </w:r>
      <w:r w:rsidR="003914A9" w:rsidRPr="00A14EE7">
        <w:rPr>
          <w:rFonts w:eastAsia="Times New Roman" w:cstheme="minorHAnsi"/>
          <w:sz w:val="24"/>
          <w:szCs w:val="24"/>
        </w:rPr>
        <w:t xml:space="preserve">ake </w:t>
      </w:r>
      <w:r w:rsidR="00A7097C" w:rsidRPr="00A14EE7">
        <w:rPr>
          <w:rFonts w:eastAsia="Times New Roman" w:cstheme="minorHAnsi"/>
          <w:sz w:val="24"/>
          <w:szCs w:val="24"/>
        </w:rPr>
        <w:t>national surve</w:t>
      </w:r>
      <w:r w:rsidR="003914A9" w:rsidRPr="00A14EE7">
        <w:rPr>
          <w:rFonts w:eastAsia="Times New Roman" w:cstheme="minorHAnsi"/>
          <w:sz w:val="24"/>
          <w:szCs w:val="24"/>
        </w:rPr>
        <w:t xml:space="preserve">y </w:t>
      </w:r>
      <w:r w:rsidR="00A7097C" w:rsidRPr="00A14EE7">
        <w:rPr>
          <w:rFonts w:eastAsia="Times New Roman" w:cstheme="minorHAnsi"/>
          <w:sz w:val="24"/>
          <w:szCs w:val="24"/>
        </w:rPr>
        <w:t xml:space="preserve">data </w:t>
      </w:r>
      <w:r w:rsidR="003914A9" w:rsidRPr="00A14EE7">
        <w:rPr>
          <w:rFonts w:eastAsia="Times New Roman" w:cstheme="minorHAnsi"/>
          <w:sz w:val="24"/>
          <w:szCs w:val="24"/>
        </w:rPr>
        <w:t>with</w:t>
      </w:r>
      <w:r w:rsidR="00454A6F">
        <w:rPr>
          <w:rFonts w:eastAsia="Times New Roman" w:cstheme="minorHAnsi"/>
          <w:sz w:val="24"/>
          <w:szCs w:val="24"/>
        </w:rPr>
        <w:t xml:space="preserve"> a</w:t>
      </w:r>
      <w:r w:rsidR="003914A9" w:rsidRPr="00A14EE7">
        <w:rPr>
          <w:rFonts w:eastAsia="Times New Roman" w:cstheme="minorHAnsi"/>
          <w:sz w:val="24"/>
          <w:szCs w:val="24"/>
        </w:rPr>
        <w:t xml:space="preserve"> gra</w:t>
      </w:r>
      <w:r w:rsidR="00A7097C" w:rsidRPr="00A14EE7">
        <w:rPr>
          <w:rFonts w:eastAsia="Times New Roman" w:cstheme="minorHAnsi"/>
          <w:sz w:val="24"/>
          <w:szCs w:val="24"/>
        </w:rPr>
        <w:t>i</w:t>
      </w:r>
      <w:r w:rsidR="003914A9" w:rsidRPr="00A14EE7">
        <w:rPr>
          <w:rFonts w:eastAsia="Times New Roman" w:cstheme="minorHAnsi"/>
          <w:sz w:val="24"/>
          <w:szCs w:val="24"/>
        </w:rPr>
        <w:t>n</w:t>
      </w:r>
      <w:r w:rsidR="00A7097C" w:rsidRPr="00A14EE7">
        <w:rPr>
          <w:rFonts w:eastAsia="Times New Roman" w:cstheme="minorHAnsi"/>
          <w:sz w:val="24"/>
          <w:szCs w:val="24"/>
        </w:rPr>
        <w:t xml:space="preserve"> </w:t>
      </w:r>
      <w:r w:rsidR="003914A9" w:rsidRPr="00A14EE7">
        <w:rPr>
          <w:rFonts w:eastAsia="Times New Roman" w:cstheme="minorHAnsi"/>
          <w:sz w:val="24"/>
          <w:szCs w:val="24"/>
        </w:rPr>
        <w:t>of salt</w:t>
      </w:r>
      <w:r w:rsidR="00A7097C" w:rsidRPr="00A14EE7">
        <w:rPr>
          <w:rFonts w:eastAsia="Times New Roman" w:cstheme="minorHAnsi"/>
          <w:sz w:val="24"/>
          <w:szCs w:val="24"/>
        </w:rPr>
        <w:t xml:space="preserve">, </w:t>
      </w:r>
      <w:r w:rsidR="00B00465" w:rsidRPr="00A14EE7">
        <w:rPr>
          <w:rFonts w:eastAsia="Times New Roman" w:cstheme="minorHAnsi"/>
          <w:sz w:val="24"/>
          <w:szCs w:val="24"/>
        </w:rPr>
        <w:t>because only</w:t>
      </w:r>
      <w:r w:rsidR="00A7097C" w:rsidRPr="00A14EE7">
        <w:rPr>
          <w:rFonts w:eastAsia="Times New Roman" w:cstheme="minorHAnsi"/>
          <w:sz w:val="24"/>
          <w:szCs w:val="24"/>
        </w:rPr>
        <w:t xml:space="preserve"> about 300 families in Nevada </w:t>
      </w:r>
      <w:r w:rsidR="003914A9" w:rsidRPr="00A14EE7">
        <w:rPr>
          <w:rFonts w:eastAsia="Times New Roman" w:cstheme="minorHAnsi"/>
          <w:sz w:val="24"/>
          <w:szCs w:val="24"/>
        </w:rPr>
        <w:t>are called each year.</w:t>
      </w:r>
      <w:r w:rsidR="00A7097C" w:rsidRPr="00A14EE7">
        <w:rPr>
          <w:rFonts w:eastAsia="Times New Roman" w:cstheme="minorHAnsi"/>
          <w:sz w:val="24"/>
          <w:szCs w:val="24"/>
        </w:rPr>
        <w:t xml:space="preserve"> If the following year they call families that were not being compliant, then the data looks drastically different. We always look at data run out of Nevada </w:t>
      </w:r>
      <w:proofErr w:type="spellStart"/>
      <w:r w:rsidR="00A7097C" w:rsidRPr="00A14EE7">
        <w:rPr>
          <w:rFonts w:eastAsia="Times New Roman" w:cstheme="minorHAnsi"/>
          <w:sz w:val="24"/>
          <w:szCs w:val="24"/>
        </w:rPr>
        <w:t>WebIZ</w:t>
      </w:r>
      <w:proofErr w:type="spellEnd"/>
      <w:r w:rsidR="00A7097C" w:rsidRPr="00A14EE7">
        <w:rPr>
          <w:rFonts w:eastAsia="Times New Roman" w:cstheme="minorHAnsi"/>
          <w:sz w:val="24"/>
          <w:szCs w:val="24"/>
        </w:rPr>
        <w:t xml:space="preserve"> to make better comparisons.</w:t>
      </w:r>
      <w:r w:rsidR="00AE75D1" w:rsidRPr="00A14EE7">
        <w:rPr>
          <w:rFonts w:eastAsia="Times New Roman" w:cstheme="minorHAnsi"/>
          <w:sz w:val="24"/>
          <w:szCs w:val="24"/>
        </w:rPr>
        <w:t xml:space="preserve">  </w:t>
      </w:r>
    </w:p>
    <w:p w14:paraId="37F18878" w14:textId="77777777" w:rsidR="00AE75D1" w:rsidRPr="00A14EE7" w:rsidRDefault="00AE75D1" w:rsidP="00467865">
      <w:pPr>
        <w:pStyle w:val="ListParagraph"/>
        <w:spacing w:after="0" w:line="240" w:lineRule="auto"/>
        <w:ind w:left="360"/>
        <w:rPr>
          <w:rFonts w:eastAsia="Times New Roman" w:cstheme="minorHAnsi"/>
          <w:sz w:val="24"/>
          <w:szCs w:val="24"/>
        </w:rPr>
      </w:pPr>
    </w:p>
    <w:p w14:paraId="480D35A4" w14:textId="6116AF91" w:rsidR="00AE75D1" w:rsidRPr="00A14EE7" w:rsidRDefault="00BB32EF"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Ms. Bennett:</w:t>
      </w:r>
      <w:r w:rsidR="00AE75D1" w:rsidRPr="00A14EE7">
        <w:rPr>
          <w:rFonts w:eastAsia="Times New Roman" w:cstheme="minorHAnsi"/>
          <w:sz w:val="24"/>
          <w:szCs w:val="24"/>
        </w:rPr>
        <w:t xml:space="preserve"> </w:t>
      </w:r>
      <w:r w:rsidR="00454A6F">
        <w:rPr>
          <w:rFonts w:eastAsia="Times New Roman" w:cstheme="minorHAnsi"/>
          <w:sz w:val="24"/>
          <w:szCs w:val="24"/>
        </w:rPr>
        <w:t>Nevada has</w:t>
      </w:r>
      <w:r w:rsidR="00A7097C" w:rsidRPr="00A14EE7">
        <w:rPr>
          <w:rFonts w:eastAsia="Times New Roman" w:cstheme="minorHAnsi"/>
          <w:sz w:val="24"/>
          <w:szCs w:val="24"/>
        </w:rPr>
        <w:t xml:space="preserve"> a</w:t>
      </w:r>
      <w:r w:rsidR="00AE75D1" w:rsidRPr="00A14EE7">
        <w:rPr>
          <w:rFonts w:eastAsia="Times New Roman" w:cstheme="minorHAnsi"/>
          <w:sz w:val="24"/>
          <w:szCs w:val="24"/>
        </w:rPr>
        <w:t xml:space="preserve">lways struggled with </w:t>
      </w:r>
      <w:r w:rsidR="00454A6F">
        <w:rPr>
          <w:rFonts w:eastAsia="Times New Roman" w:cstheme="minorHAnsi"/>
          <w:sz w:val="24"/>
          <w:szCs w:val="24"/>
        </w:rPr>
        <w:t xml:space="preserve">[children getting the] </w:t>
      </w:r>
      <w:r w:rsidR="00A7097C" w:rsidRPr="00A14EE7">
        <w:rPr>
          <w:rFonts w:eastAsia="Times New Roman" w:cstheme="minorHAnsi"/>
          <w:sz w:val="24"/>
          <w:szCs w:val="24"/>
        </w:rPr>
        <w:t>fourth</w:t>
      </w:r>
      <w:r w:rsidR="00AE75D1" w:rsidRPr="00A14EE7">
        <w:rPr>
          <w:rFonts w:eastAsia="Times New Roman" w:cstheme="minorHAnsi"/>
          <w:sz w:val="24"/>
          <w:szCs w:val="24"/>
        </w:rPr>
        <w:t xml:space="preserve"> dose of </w:t>
      </w:r>
      <w:proofErr w:type="spellStart"/>
      <w:r w:rsidR="005D0B45">
        <w:rPr>
          <w:rFonts w:eastAsia="Times New Roman" w:cstheme="minorHAnsi"/>
          <w:sz w:val="24"/>
          <w:szCs w:val="24"/>
        </w:rPr>
        <w:t>DT</w:t>
      </w:r>
      <w:r w:rsidR="00AE75D1" w:rsidRPr="00A14EE7">
        <w:rPr>
          <w:rFonts w:eastAsia="Times New Roman" w:cstheme="minorHAnsi"/>
          <w:sz w:val="24"/>
          <w:szCs w:val="24"/>
        </w:rPr>
        <w:t>a</w:t>
      </w:r>
      <w:r w:rsidR="00454A6F">
        <w:rPr>
          <w:rFonts w:eastAsia="Times New Roman" w:cstheme="minorHAnsi"/>
          <w:sz w:val="24"/>
          <w:szCs w:val="24"/>
        </w:rPr>
        <w:t>P</w:t>
      </w:r>
      <w:proofErr w:type="spellEnd"/>
      <w:r w:rsidR="00AE75D1" w:rsidRPr="00A14EE7">
        <w:rPr>
          <w:rFonts w:eastAsia="Times New Roman" w:cstheme="minorHAnsi"/>
          <w:sz w:val="24"/>
          <w:szCs w:val="24"/>
        </w:rPr>
        <w:t xml:space="preserve"> </w:t>
      </w:r>
      <w:r w:rsidRPr="00A14EE7">
        <w:rPr>
          <w:rFonts w:eastAsia="Times New Roman" w:cstheme="minorHAnsi"/>
          <w:sz w:val="24"/>
          <w:szCs w:val="24"/>
        </w:rPr>
        <w:t>in the</w:t>
      </w:r>
      <w:r w:rsidR="00AE75D1" w:rsidRPr="00A14EE7">
        <w:rPr>
          <w:rFonts w:eastAsia="Times New Roman" w:cstheme="minorHAnsi"/>
          <w:sz w:val="24"/>
          <w:szCs w:val="24"/>
        </w:rPr>
        <w:t xml:space="preserve"> </w:t>
      </w:r>
      <w:r w:rsidRPr="00A14EE7">
        <w:rPr>
          <w:rFonts w:eastAsia="Times New Roman" w:cstheme="minorHAnsi"/>
          <w:sz w:val="24"/>
          <w:szCs w:val="24"/>
        </w:rPr>
        <w:t xml:space="preserve">series. </w:t>
      </w:r>
      <w:r w:rsidR="00454A6F">
        <w:rPr>
          <w:rFonts w:eastAsia="Times New Roman" w:cstheme="minorHAnsi"/>
          <w:sz w:val="24"/>
          <w:szCs w:val="24"/>
        </w:rPr>
        <w:t>Statewide stakeholders</w:t>
      </w:r>
      <w:r w:rsidRPr="00A14EE7">
        <w:rPr>
          <w:rFonts w:eastAsia="Times New Roman" w:cstheme="minorHAnsi"/>
          <w:sz w:val="24"/>
          <w:szCs w:val="24"/>
        </w:rPr>
        <w:t xml:space="preserve"> have put forth a lot of effort into </w:t>
      </w:r>
      <w:r w:rsidR="00384B88">
        <w:rPr>
          <w:rFonts w:eastAsia="Times New Roman" w:cstheme="minorHAnsi"/>
          <w:sz w:val="24"/>
          <w:szCs w:val="24"/>
        </w:rPr>
        <w:t xml:space="preserve">the </w:t>
      </w:r>
      <w:r w:rsidRPr="00A14EE7">
        <w:rPr>
          <w:rFonts w:eastAsia="Times New Roman" w:cstheme="minorHAnsi"/>
          <w:sz w:val="24"/>
          <w:szCs w:val="24"/>
        </w:rPr>
        <w:t>reminder</w:t>
      </w:r>
      <w:r w:rsidR="00454A6F">
        <w:rPr>
          <w:rFonts w:eastAsia="Times New Roman" w:cstheme="minorHAnsi"/>
          <w:sz w:val="24"/>
          <w:szCs w:val="24"/>
        </w:rPr>
        <w:t>/re</w:t>
      </w:r>
      <w:r w:rsidRPr="00A14EE7">
        <w:rPr>
          <w:rFonts w:eastAsia="Times New Roman" w:cstheme="minorHAnsi"/>
          <w:sz w:val="24"/>
          <w:szCs w:val="24"/>
        </w:rPr>
        <w:t>call</w:t>
      </w:r>
      <w:r w:rsidR="00454A6F">
        <w:rPr>
          <w:rFonts w:eastAsia="Times New Roman" w:cstheme="minorHAnsi"/>
          <w:sz w:val="24"/>
          <w:szCs w:val="24"/>
        </w:rPr>
        <w:t xml:space="preserve"> phone/mailing</w:t>
      </w:r>
      <w:r w:rsidRPr="00A14EE7">
        <w:rPr>
          <w:rFonts w:eastAsia="Times New Roman" w:cstheme="minorHAnsi"/>
          <w:sz w:val="24"/>
          <w:szCs w:val="24"/>
        </w:rPr>
        <w:t xml:space="preserve"> program. The reminder call to the parents really helps. Also, there have not been any vaccine shortages or recalls</w:t>
      </w:r>
      <w:r w:rsidR="00AE75D1" w:rsidRPr="00A14EE7">
        <w:rPr>
          <w:rFonts w:eastAsia="Times New Roman" w:cstheme="minorHAnsi"/>
          <w:sz w:val="24"/>
          <w:szCs w:val="24"/>
        </w:rPr>
        <w:t xml:space="preserve">.     </w:t>
      </w:r>
    </w:p>
    <w:p w14:paraId="3DCFAA72" w14:textId="77777777" w:rsidR="00AE75D1" w:rsidRPr="00A14EE7" w:rsidRDefault="00AE75D1" w:rsidP="00467865">
      <w:pPr>
        <w:pStyle w:val="ListParagraph"/>
        <w:spacing w:after="0" w:line="240" w:lineRule="auto"/>
        <w:ind w:left="360"/>
        <w:rPr>
          <w:rFonts w:eastAsia="Times New Roman" w:cstheme="minorHAnsi"/>
          <w:sz w:val="24"/>
          <w:szCs w:val="24"/>
        </w:rPr>
      </w:pPr>
    </w:p>
    <w:p w14:paraId="62CAB765" w14:textId="329D3FE8" w:rsidR="00AE75D1" w:rsidRPr="00A14EE7" w:rsidRDefault="00AD20E0" w:rsidP="00467865">
      <w:pPr>
        <w:pStyle w:val="ListParagraph"/>
        <w:spacing w:after="0" w:line="240" w:lineRule="auto"/>
        <w:ind w:left="360"/>
        <w:rPr>
          <w:rFonts w:eastAsia="Times New Roman" w:cstheme="minorHAnsi"/>
          <w:sz w:val="24"/>
          <w:szCs w:val="24"/>
        </w:rPr>
      </w:pPr>
      <w:r w:rsidRPr="00A14EE7">
        <w:rPr>
          <w:rFonts w:eastAsia="Times New Roman" w:cstheme="minorHAnsi"/>
          <w:sz w:val="24"/>
          <w:szCs w:val="24"/>
        </w:rPr>
        <w:t xml:space="preserve">Ms. </w:t>
      </w:r>
      <w:r w:rsidR="00AE75D1" w:rsidRPr="00A14EE7">
        <w:rPr>
          <w:rFonts w:eastAsia="Times New Roman" w:cstheme="minorHAnsi"/>
          <w:sz w:val="24"/>
          <w:szCs w:val="24"/>
        </w:rPr>
        <w:t xml:space="preserve">Briscoe:  Are </w:t>
      </w:r>
      <w:r w:rsidR="005D0B45">
        <w:rPr>
          <w:rFonts w:eastAsia="Times New Roman" w:cstheme="minorHAnsi"/>
          <w:sz w:val="24"/>
          <w:szCs w:val="24"/>
        </w:rPr>
        <w:t xml:space="preserve">health care workers </w:t>
      </w:r>
      <w:r w:rsidR="00AE75D1" w:rsidRPr="00A14EE7">
        <w:rPr>
          <w:rFonts w:eastAsia="Times New Roman" w:cstheme="minorHAnsi"/>
          <w:sz w:val="24"/>
          <w:szCs w:val="24"/>
        </w:rPr>
        <w:t xml:space="preserve">required to get flu vaccine? </w:t>
      </w:r>
    </w:p>
    <w:p w14:paraId="15EA91AF" w14:textId="77777777" w:rsidR="00AE75D1" w:rsidRPr="00A14EE7" w:rsidRDefault="00AE75D1" w:rsidP="00467865">
      <w:pPr>
        <w:pStyle w:val="ListParagraph"/>
        <w:spacing w:after="0" w:line="240" w:lineRule="auto"/>
        <w:ind w:left="360"/>
        <w:rPr>
          <w:rFonts w:eastAsia="Times New Roman" w:cstheme="minorHAnsi"/>
          <w:sz w:val="24"/>
          <w:szCs w:val="24"/>
        </w:rPr>
      </w:pPr>
    </w:p>
    <w:p w14:paraId="62E3A0F1" w14:textId="77777777" w:rsidR="00AD20E0" w:rsidRPr="00A14EE7" w:rsidRDefault="00AD20E0" w:rsidP="00467865">
      <w:pPr>
        <w:pStyle w:val="ListParagraph"/>
        <w:spacing w:after="0" w:line="240" w:lineRule="auto"/>
        <w:ind w:left="360"/>
        <w:rPr>
          <w:rFonts w:eastAsia="Times New Roman" w:cstheme="minorHAnsi"/>
          <w:sz w:val="24"/>
          <w:szCs w:val="24"/>
        </w:rPr>
      </w:pPr>
      <w:r w:rsidRPr="00A14EE7">
        <w:rPr>
          <w:rFonts w:eastAsia="Times New Roman" w:cstheme="minorHAnsi"/>
          <w:sz w:val="24"/>
          <w:szCs w:val="24"/>
        </w:rPr>
        <w:t>Ms. Bennett: It is up to the hospital.</w:t>
      </w:r>
    </w:p>
    <w:p w14:paraId="55452805" w14:textId="77777777" w:rsidR="00AE75D1" w:rsidRPr="00A14EE7" w:rsidRDefault="00384B88" w:rsidP="00467865">
      <w:pPr>
        <w:pStyle w:val="ListParagraph"/>
        <w:spacing w:after="0" w:line="240" w:lineRule="auto"/>
        <w:ind w:left="360"/>
        <w:rPr>
          <w:rFonts w:eastAsia="Times New Roman" w:cstheme="minorHAnsi"/>
          <w:sz w:val="24"/>
          <w:szCs w:val="24"/>
        </w:rPr>
      </w:pPr>
      <w:r>
        <w:rPr>
          <w:rFonts w:eastAsia="Times New Roman" w:cstheme="minorHAnsi"/>
          <w:sz w:val="24"/>
          <w:szCs w:val="24"/>
        </w:rPr>
        <w:t xml:space="preserve">Ms. </w:t>
      </w:r>
      <w:r w:rsidR="007E4D9A" w:rsidRPr="00A14EE7">
        <w:rPr>
          <w:rFonts w:eastAsia="Times New Roman" w:cstheme="minorHAnsi"/>
          <w:sz w:val="24"/>
          <w:szCs w:val="24"/>
        </w:rPr>
        <w:t>Rus</w:t>
      </w:r>
      <w:r w:rsidR="00AD20E0" w:rsidRPr="00A14EE7">
        <w:rPr>
          <w:rFonts w:eastAsia="Times New Roman" w:cstheme="minorHAnsi"/>
          <w:sz w:val="24"/>
          <w:szCs w:val="24"/>
        </w:rPr>
        <w:t xml:space="preserve">sell: Is Nevada </w:t>
      </w:r>
      <w:proofErr w:type="spellStart"/>
      <w:r w:rsidR="00AD20E0" w:rsidRPr="00A14EE7">
        <w:rPr>
          <w:rFonts w:eastAsia="Times New Roman" w:cstheme="minorHAnsi"/>
          <w:sz w:val="24"/>
          <w:szCs w:val="24"/>
        </w:rPr>
        <w:t>WebIZ</w:t>
      </w:r>
      <w:proofErr w:type="spellEnd"/>
      <w:r w:rsidR="00AD20E0" w:rsidRPr="00A14EE7">
        <w:rPr>
          <w:rFonts w:eastAsia="Times New Roman" w:cstheme="minorHAnsi"/>
          <w:sz w:val="24"/>
          <w:szCs w:val="24"/>
        </w:rPr>
        <w:t xml:space="preserve"> just for patients or providers</w:t>
      </w:r>
      <w:r w:rsidR="007E4D9A" w:rsidRPr="00A14EE7">
        <w:rPr>
          <w:rFonts w:eastAsia="Times New Roman" w:cstheme="minorHAnsi"/>
          <w:sz w:val="24"/>
          <w:szCs w:val="24"/>
        </w:rPr>
        <w:t>?</w:t>
      </w:r>
    </w:p>
    <w:p w14:paraId="591D3882" w14:textId="77777777" w:rsidR="00AD20E0" w:rsidRPr="00A14EE7" w:rsidRDefault="00AD20E0" w:rsidP="00467865">
      <w:pPr>
        <w:pStyle w:val="ListParagraph"/>
        <w:spacing w:after="0" w:line="240" w:lineRule="auto"/>
        <w:ind w:left="360"/>
        <w:rPr>
          <w:rFonts w:eastAsia="Times New Roman" w:cstheme="minorHAnsi"/>
          <w:sz w:val="24"/>
          <w:szCs w:val="24"/>
        </w:rPr>
      </w:pPr>
    </w:p>
    <w:p w14:paraId="510DB442" w14:textId="72C87BD5" w:rsidR="007E4D9A" w:rsidRPr="00A14EE7" w:rsidRDefault="00384B88" w:rsidP="00020086">
      <w:pPr>
        <w:pStyle w:val="ListParagraph"/>
        <w:spacing w:after="0" w:line="240" w:lineRule="auto"/>
        <w:ind w:left="360"/>
        <w:jc w:val="both"/>
        <w:rPr>
          <w:rFonts w:eastAsia="Times New Roman" w:cstheme="minorHAnsi"/>
          <w:sz w:val="24"/>
          <w:szCs w:val="24"/>
        </w:rPr>
      </w:pPr>
      <w:r>
        <w:rPr>
          <w:rFonts w:eastAsia="Times New Roman" w:cstheme="minorHAnsi"/>
          <w:sz w:val="24"/>
          <w:szCs w:val="24"/>
        </w:rPr>
        <w:t>Ms. Bennett</w:t>
      </w:r>
      <w:r w:rsidR="007E4D9A" w:rsidRPr="00A14EE7">
        <w:rPr>
          <w:rFonts w:eastAsia="Times New Roman" w:cstheme="minorHAnsi"/>
          <w:sz w:val="24"/>
          <w:szCs w:val="24"/>
        </w:rPr>
        <w:t>: There is a patient portal</w:t>
      </w:r>
      <w:r w:rsidR="00AD20E0" w:rsidRPr="00A14EE7">
        <w:rPr>
          <w:rFonts w:eastAsia="Times New Roman" w:cstheme="minorHAnsi"/>
          <w:sz w:val="24"/>
          <w:szCs w:val="24"/>
        </w:rPr>
        <w:t xml:space="preserve"> and if </w:t>
      </w:r>
      <w:r w:rsidR="00454A6F">
        <w:rPr>
          <w:rFonts w:eastAsia="Times New Roman" w:cstheme="minorHAnsi"/>
          <w:sz w:val="24"/>
          <w:szCs w:val="24"/>
        </w:rPr>
        <w:t>a patient’s</w:t>
      </w:r>
      <w:r w:rsidR="00AD20E0" w:rsidRPr="00A14EE7">
        <w:rPr>
          <w:rFonts w:eastAsia="Times New Roman" w:cstheme="minorHAnsi"/>
          <w:sz w:val="24"/>
          <w:szCs w:val="24"/>
        </w:rPr>
        <w:t xml:space="preserve"> social security number is linked to their </w:t>
      </w:r>
      <w:r w:rsidR="00454A6F">
        <w:rPr>
          <w:rFonts w:eastAsia="Times New Roman" w:cstheme="minorHAnsi"/>
          <w:sz w:val="24"/>
          <w:szCs w:val="24"/>
        </w:rPr>
        <w:t xml:space="preserve">record in NV </w:t>
      </w:r>
      <w:proofErr w:type="spellStart"/>
      <w:r w:rsidR="00454A6F">
        <w:rPr>
          <w:rFonts w:eastAsia="Times New Roman" w:cstheme="minorHAnsi"/>
          <w:sz w:val="24"/>
          <w:szCs w:val="24"/>
        </w:rPr>
        <w:t>WebIZ</w:t>
      </w:r>
      <w:proofErr w:type="spellEnd"/>
      <w:r w:rsidR="00AD20E0" w:rsidRPr="00A14EE7">
        <w:rPr>
          <w:rFonts w:eastAsia="Times New Roman" w:cstheme="minorHAnsi"/>
          <w:sz w:val="24"/>
          <w:szCs w:val="24"/>
        </w:rPr>
        <w:t xml:space="preserve">, </w:t>
      </w:r>
      <w:r w:rsidR="00454A6F">
        <w:rPr>
          <w:rFonts w:eastAsia="Times New Roman" w:cstheme="minorHAnsi"/>
          <w:sz w:val="24"/>
          <w:szCs w:val="24"/>
        </w:rPr>
        <w:t xml:space="preserve">then </w:t>
      </w:r>
      <w:r w:rsidR="00AD20E0" w:rsidRPr="00A14EE7">
        <w:rPr>
          <w:rFonts w:eastAsia="Times New Roman" w:cstheme="minorHAnsi"/>
          <w:sz w:val="24"/>
          <w:szCs w:val="24"/>
        </w:rPr>
        <w:t>they can look themselves up.</w:t>
      </w:r>
      <w:r w:rsidR="007E4D9A" w:rsidRPr="00A14EE7">
        <w:rPr>
          <w:rFonts w:eastAsia="Times New Roman" w:cstheme="minorHAnsi"/>
          <w:sz w:val="24"/>
          <w:szCs w:val="24"/>
        </w:rPr>
        <w:t xml:space="preserve"> </w:t>
      </w:r>
      <w:r w:rsidR="00AD20E0" w:rsidRPr="00A14EE7">
        <w:rPr>
          <w:rFonts w:eastAsia="Times New Roman" w:cstheme="minorHAnsi"/>
          <w:sz w:val="24"/>
          <w:szCs w:val="24"/>
        </w:rPr>
        <w:t>If a person</w:t>
      </w:r>
      <w:r w:rsidR="00454A6F">
        <w:rPr>
          <w:rFonts w:eastAsia="Times New Roman" w:cstheme="minorHAnsi"/>
          <w:sz w:val="24"/>
          <w:szCs w:val="24"/>
        </w:rPr>
        <w:t>’s social security number</w:t>
      </w:r>
      <w:r w:rsidR="00AD20E0" w:rsidRPr="00A14EE7">
        <w:rPr>
          <w:rFonts w:eastAsia="Times New Roman" w:cstheme="minorHAnsi"/>
          <w:sz w:val="24"/>
          <w:szCs w:val="24"/>
        </w:rPr>
        <w:t xml:space="preserve"> is not listed</w:t>
      </w:r>
      <w:r w:rsidR="00454A6F">
        <w:rPr>
          <w:rFonts w:eastAsia="Times New Roman" w:cstheme="minorHAnsi"/>
          <w:sz w:val="24"/>
          <w:szCs w:val="24"/>
        </w:rPr>
        <w:t>, then</w:t>
      </w:r>
      <w:r w:rsidR="00AD20E0" w:rsidRPr="00A14EE7">
        <w:rPr>
          <w:rFonts w:eastAsia="Times New Roman" w:cstheme="minorHAnsi"/>
          <w:sz w:val="24"/>
          <w:szCs w:val="24"/>
        </w:rPr>
        <w:t xml:space="preserve"> they can call their doctor and request to be linked to the portal, or call u</w:t>
      </w:r>
      <w:r w:rsidR="00454A6F">
        <w:rPr>
          <w:rFonts w:eastAsia="Times New Roman" w:cstheme="minorHAnsi"/>
          <w:sz w:val="24"/>
          <w:szCs w:val="24"/>
        </w:rPr>
        <w:t xml:space="preserve">s [NV </w:t>
      </w:r>
      <w:proofErr w:type="spellStart"/>
      <w:r w:rsidR="00454A6F">
        <w:rPr>
          <w:rFonts w:eastAsia="Times New Roman" w:cstheme="minorHAnsi"/>
          <w:sz w:val="24"/>
          <w:szCs w:val="24"/>
        </w:rPr>
        <w:t>WebIZ</w:t>
      </w:r>
      <w:proofErr w:type="spellEnd"/>
      <w:r w:rsidR="00454A6F">
        <w:rPr>
          <w:rFonts w:eastAsia="Times New Roman" w:cstheme="minorHAnsi"/>
          <w:sz w:val="24"/>
          <w:szCs w:val="24"/>
        </w:rPr>
        <w:t xml:space="preserve"> Help Desk].</w:t>
      </w:r>
    </w:p>
    <w:p w14:paraId="15C92A6F" w14:textId="77777777" w:rsidR="00AD20E0" w:rsidRPr="00A14EE7" w:rsidRDefault="00AD20E0" w:rsidP="00467865">
      <w:pPr>
        <w:pStyle w:val="ListParagraph"/>
        <w:spacing w:after="0" w:line="240" w:lineRule="auto"/>
        <w:ind w:left="360"/>
        <w:rPr>
          <w:rFonts w:eastAsia="Times New Roman" w:cstheme="minorHAnsi"/>
          <w:sz w:val="24"/>
          <w:szCs w:val="24"/>
        </w:rPr>
      </w:pPr>
    </w:p>
    <w:p w14:paraId="616DB1B9" w14:textId="77777777" w:rsidR="007E4D9A" w:rsidRPr="00A14EE7" w:rsidRDefault="00AD20E0"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Ms. Russell: I commend you from the managed care point of view.  It looks like you are doing a good job.</w:t>
      </w:r>
    </w:p>
    <w:p w14:paraId="4847F866" w14:textId="77777777" w:rsidR="00AD20E0" w:rsidRPr="00A14EE7" w:rsidRDefault="00AD20E0" w:rsidP="00467865">
      <w:pPr>
        <w:pStyle w:val="ListParagraph"/>
        <w:spacing w:after="0" w:line="240" w:lineRule="auto"/>
        <w:ind w:left="360"/>
        <w:rPr>
          <w:rFonts w:eastAsia="Times New Roman" w:cstheme="minorHAnsi"/>
          <w:sz w:val="24"/>
          <w:szCs w:val="24"/>
        </w:rPr>
      </w:pPr>
    </w:p>
    <w:p w14:paraId="0C113401" w14:textId="44E73FF0" w:rsidR="007E4D9A" w:rsidRPr="00A14EE7" w:rsidRDefault="007E4D9A"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Dr. </w:t>
      </w:r>
      <w:r w:rsidR="00454A6F" w:rsidRPr="00A14EE7">
        <w:rPr>
          <w:rFonts w:eastAsia="Times New Roman" w:cstheme="minorHAnsi"/>
          <w:sz w:val="24"/>
          <w:szCs w:val="24"/>
        </w:rPr>
        <w:t>Demopoulos</w:t>
      </w:r>
      <w:r w:rsidRPr="00A14EE7">
        <w:rPr>
          <w:rFonts w:eastAsia="Times New Roman" w:cstheme="minorHAnsi"/>
          <w:sz w:val="24"/>
          <w:szCs w:val="24"/>
        </w:rPr>
        <w:t xml:space="preserve">: </w:t>
      </w:r>
      <w:r w:rsidR="00AD20E0" w:rsidRPr="00A14EE7">
        <w:rPr>
          <w:rFonts w:eastAsia="Times New Roman" w:cstheme="minorHAnsi"/>
          <w:sz w:val="24"/>
          <w:szCs w:val="24"/>
        </w:rPr>
        <w:t>I want to a</w:t>
      </w:r>
      <w:r w:rsidRPr="00A14EE7">
        <w:rPr>
          <w:rFonts w:eastAsia="Times New Roman" w:cstheme="minorHAnsi"/>
          <w:sz w:val="24"/>
          <w:szCs w:val="24"/>
        </w:rPr>
        <w:t xml:space="preserve">dd </w:t>
      </w:r>
      <w:r w:rsidR="00AD20E0" w:rsidRPr="00A14EE7">
        <w:rPr>
          <w:rFonts w:eastAsia="Times New Roman" w:cstheme="minorHAnsi"/>
          <w:sz w:val="24"/>
          <w:szCs w:val="24"/>
        </w:rPr>
        <w:t xml:space="preserve">to what Ms. Bennett said. We </w:t>
      </w:r>
      <w:r w:rsidRPr="00A14EE7">
        <w:rPr>
          <w:rFonts w:eastAsia="Times New Roman" w:cstheme="minorHAnsi"/>
          <w:sz w:val="24"/>
          <w:szCs w:val="24"/>
        </w:rPr>
        <w:t xml:space="preserve">started working with </w:t>
      </w:r>
      <w:r w:rsidR="00AD20E0" w:rsidRPr="00A14EE7">
        <w:rPr>
          <w:rFonts w:eastAsia="Times New Roman" w:cstheme="minorHAnsi"/>
          <w:sz w:val="24"/>
          <w:szCs w:val="24"/>
        </w:rPr>
        <w:t>Immunize Nevada a couple of years a</w:t>
      </w:r>
      <w:r w:rsidR="00467865" w:rsidRPr="00A14EE7">
        <w:rPr>
          <w:rFonts w:eastAsia="Times New Roman" w:cstheme="minorHAnsi"/>
          <w:sz w:val="24"/>
          <w:szCs w:val="24"/>
        </w:rPr>
        <w:t>go on</w:t>
      </w:r>
      <w:r w:rsidR="00AD20E0" w:rsidRPr="00A14EE7">
        <w:rPr>
          <w:rFonts w:eastAsia="Times New Roman" w:cstheme="minorHAnsi"/>
          <w:sz w:val="24"/>
          <w:szCs w:val="24"/>
        </w:rPr>
        <w:t xml:space="preserve"> integrating the </w:t>
      </w:r>
      <w:r w:rsidR="005D0B45">
        <w:rPr>
          <w:rFonts w:eastAsia="Times New Roman" w:cstheme="minorHAnsi"/>
          <w:sz w:val="24"/>
          <w:szCs w:val="24"/>
        </w:rPr>
        <w:t>human papillomavirus (</w:t>
      </w:r>
      <w:r w:rsidR="00AD20E0" w:rsidRPr="00A14EE7">
        <w:rPr>
          <w:rFonts w:eastAsia="Times New Roman" w:cstheme="minorHAnsi"/>
          <w:sz w:val="24"/>
          <w:szCs w:val="24"/>
        </w:rPr>
        <w:t>HPV</w:t>
      </w:r>
      <w:r w:rsidR="005D0B45">
        <w:rPr>
          <w:rFonts w:eastAsia="Times New Roman" w:cstheme="minorHAnsi"/>
          <w:sz w:val="24"/>
          <w:szCs w:val="24"/>
        </w:rPr>
        <w:t>)</w:t>
      </w:r>
      <w:r w:rsidR="00AD20E0" w:rsidRPr="00A14EE7">
        <w:rPr>
          <w:rFonts w:eastAsia="Times New Roman" w:cstheme="minorHAnsi"/>
          <w:sz w:val="24"/>
          <w:szCs w:val="24"/>
        </w:rPr>
        <w:t xml:space="preserve"> message within our health care provider network. This morning I was on a call with</w:t>
      </w:r>
      <w:r w:rsidR="00467865" w:rsidRPr="00A14EE7">
        <w:rPr>
          <w:rFonts w:eastAsia="Times New Roman" w:cstheme="minorHAnsi"/>
          <w:sz w:val="24"/>
          <w:szCs w:val="24"/>
        </w:rPr>
        <w:t xml:space="preserve"> the American Academy of Pediatrics</w:t>
      </w:r>
      <w:r w:rsidR="00230724" w:rsidRPr="00A14EE7">
        <w:rPr>
          <w:rFonts w:eastAsia="Times New Roman" w:cstheme="minorHAnsi"/>
          <w:sz w:val="24"/>
          <w:szCs w:val="24"/>
        </w:rPr>
        <w:t xml:space="preserve"> (AAP)</w:t>
      </w:r>
      <w:r w:rsidR="00467865" w:rsidRPr="00A14EE7">
        <w:rPr>
          <w:rFonts w:eastAsia="Times New Roman" w:cstheme="minorHAnsi"/>
          <w:sz w:val="24"/>
          <w:szCs w:val="24"/>
        </w:rPr>
        <w:t xml:space="preserve"> and they like what we have done in </w:t>
      </w:r>
      <w:r w:rsidR="00230724" w:rsidRPr="00A14EE7">
        <w:rPr>
          <w:rFonts w:eastAsia="Times New Roman" w:cstheme="minorHAnsi"/>
          <w:sz w:val="24"/>
          <w:szCs w:val="24"/>
        </w:rPr>
        <w:t>Nevada.</w:t>
      </w:r>
      <w:r w:rsidR="00467865" w:rsidRPr="00A14EE7">
        <w:rPr>
          <w:rFonts w:eastAsia="Times New Roman" w:cstheme="minorHAnsi"/>
          <w:sz w:val="24"/>
          <w:szCs w:val="24"/>
        </w:rPr>
        <w:t xml:space="preserve"> </w:t>
      </w:r>
      <w:r w:rsidR="00230724" w:rsidRPr="00A14EE7">
        <w:rPr>
          <w:rFonts w:eastAsia="Times New Roman" w:cstheme="minorHAnsi"/>
          <w:sz w:val="24"/>
          <w:szCs w:val="24"/>
        </w:rPr>
        <w:t>W</w:t>
      </w:r>
      <w:r w:rsidR="00467865" w:rsidRPr="00A14EE7">
        <w:rPr>
          <w:rFonts w:eastAsia="Times New Roman" w:cstheme="minorHAnsi"/>
          <w:sz w:val="24"/>
          <w:szCs w:val="24"/>
        </w:rPr>
        <w:t>e are going to work on a couple of projects</w:t>
      </w:r>
      <w:r w:rsidR="00230724" w:rsidRPr="00A14EE7">
        <w:rPr>
          <w:rFonts w:eastAsia="Times New Roman" w:cstheme="minorHAnsi"/>
          <w:sz w:val="24"/>
          <w:szCs w:val="24"/>
        </w:rPr>
        <w:t xml:space="preserve"> on the national </w:t>
      </w:r>
      <w:r w:rsidRPr="00A14EE7">
        <w:rPr>
          <w:rFonts w:eastAsia="Times New Roman" w:cstheme="minorHAnsi"/>
          <w:sz w:val="24"/>
          <w:szCs w:val="24"/>
        </w:rPr>
        <w:t>level.</w:t>
      </w:r>
      <w:r w:rsidR="00230724" w:rsidRPr="00A14EE7">
        <w:rPr>
          <w:rFonts w:eastAsia="Times New Roman" w:cstheme="minorHAnsi"/>
          <w:sz w:val="24"/>
          <w:szCs w:val="24"/>
        </w:rPr>
        <w:t xml:space="preserve"> It was nice to have AAP reach out to me and help advance our work.</w:t>
      </w:r>
      <w:r w:rsidR="00EA7167" w:rsidRPr="00A14EE7">
        <w:rPr>
          <w:rFonts w:eastAsia="Times New Roman" w:cstheme="minorHAnsi"/>
          <w:sz w:val="24"/>
          <w:szCs w:val="24"/>
        </w:rPr>
        <w:t xml:space="preserve"> It was nice that they recognized us and want to continue the model in other states.</w:t>
      </w:r>
    </w:p>
    <w:p w14:paraId="0B04C0C4" w14:textId="77777777" w:rsidR="00230724" w:rsidRPr="00A14EE7" w:rsidRDefault="00230724" w:rsidP="00467865">
      <w:pPr>
        <w:pStyle w:val="ListParagraph"/>
        <w:spacing w:after="0" w:line="240" w:lineRule="auto"/>
        <w:ind w:left="360"/>
        <w:rPr>
          <w:rFonts w:eastAsia="Times New Roman" w:cstheme="minorHAnsi"/>
          <w:sz w:val="24"/>
          <w:szCs w:val="24"/>
        </w:rPr>
      </w:pPr>
    </w:p>
    <w:p w14:paraId="5063CDBC" w14:textId="104A920D" w:rsidR="00EA7167" w:rsidRPr="00A14EE7" w:rsidRDefault="00EA7167"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Mr. McCoy: I participated in the webinar that you presented on oral cancer and HPV. I</w:t>
      </w:r>
      <w:r w:rsidR="005D0B45">
        <w:rPr>
          <w:rFonts w:eastAsia="Times New Roman" w:cstheme="minorHAnsi"/>
          <w:sz w:val="24"/>
          <w:szCs w:val="24"/>
        </w:rPr>
        <w:t>t</w:t>
      </w:r>
      <w:r w:rsidRPr="00A14EE7">
        <w:rPr>
          <w:rFonts w:eastAsia="Times New Roman" w:cstheme="minorHAnsi"/>
          <w:sz w:val="24"/>
          <w:szCs w:val="24"/>
        </w:rPr>
        <w:t xml:space="preserve"> was very interesting and quite revealing.  I hope many others have the opportunity to obtain the information that you presented.</w:t>
      </w:r>
    </w:p>
    <w:p w14:paraId="1FD8776C" w14:textId="77777777" w:rsidR="007E4D9A" w:rsidRPr="00A14EE7" w:rsidRDefault="007E4D9A" w:rsidP="00467865">
      <w:pPr>
        <w:pStyle w:val="ListParagraph"/>
        <w:spacing w:after="0" w:line="240" w:lineRule="auto"/>
        <w:ind w:left="360"/>
        <w:rPr>
          <w:rFonts w:eastAsia="Times New Roman" w:cstheme="minorHAnsi"/>
          <w:sz w:val="24"/>
          <w:szCs w:val="24"/>
        </w:rPr>
      </w:pPr>
      <w:r w:rsidRPr="00A14EE7">
        <w:rPr>
          <w:rFonts w:eastAsia="Times New Roman" w:cstheme="minorHAnsi"/>
          <w:sz w:val="24"/>
          <w:szCs w:val="24"/>
        </w:rPr>
        <w:t xml:space="preserve"> </w:t>
      </w:r>
    </w:p>
    <w:p w14:paraId="4E6A20B5" w14:textId="5CD1AC6D" w:rsidR="007E4D9A" w:rsidRPr="00A14EE7" w:rsidRDefault="007E4D9A" w:rsidP="00467865">
      <w:pPr>
        <w:pStyle w:val="ListParagraph"/>
        <w:spacing w:after="0" w:line="240" w:lineRule="auto"/>
        <w:ind w:left="360"/>
        <w:rPr>
          <w:rFonts w:eastAsia="Times New Roman" w:cstheme="minorHAnsi"/>
          <w:sz w:val="24"/>
          <w:szCs w:val="24"/>
        </w:rPr>
      </w:pPr>
      <w:r w:rsidRPr="00A14EE7">
        <w:rPr>
          <w:rFonts w:eastAsia="Times New Roman" w:cstheme="minorHAnsi"/>
          <w:sz w:val="24"/>
          <w:szCs w:val="24"/>
        </w:rPr>
        <w:t>Dr. D</w:t>
      </w:r>
      <w:r w:rsidR="00074771" w:rsidRPr="00A14EE7">
        <w:rPr>
          <w:rFonts w:eastAsia="Times New Roman" w:cstheme="minorHAnsi"/>
          <w:sz w:val="24"/>
          <w:szCs w:val="24"/>
        </w:rPr>
        <w:t>emopo</w:t>
      </w:r>
      <w:r w:rsidR="00454A6F">
        <w:rPr>
          <w:rFonts w:eastAsia="Times New Roman" w:cstheme="minorHAnsi"/>
          <w:sz w:val="24"/>
          <w:szCs w:val="24"/>
        </w:rPr>
        <w:t>ulos</w:t>
      </w:r>
      <w:r w:rsidR="00074771" w:rsidRPr="00A14EE7">
        <w:rPr>
          <w:rFonts w:eastAsia="Times New Roman" w:cstheme="minorHAnsi"/>
          <w:sz w:val="24"/>
          <w:szCs w:val="24"/>
        </w:rPr>
        <w:t>: I can send the presentation to Ms. Bonk to include with the minutes. Also, it will be shared nationally by AAP.</w:t>
      </w:r>
    </w:p>
    <w:p w14:paraId="58759B9D" w14:textId="77777777" w:rsidR="00074771" w:rsidRPr="00A14EE7" w:rsidRDefault="00074771" w:rsidP="00467865">
      <w:pPr>
        <w:pStyle w:val="ListParagraph"/>
        <w:spacing w:after="0" w:line="240" w:lineRule="auto"/>
        <w:ind w:left="360"/>
        <w:rPr>
          <w:rFonts w:eastAsia="Times New Roman" w:cstheme="minorHAnsi"/>
          <w:sz w:val="24"/>
          <w:szCs w:val="24"/>
        </w:rPr>
      </w:pPr>
    </w:p>
    <w:p w14:paraId="32DFCA66" w14:textId="417785DE" w:rsidR="007E4D9A" w:rsidRPr="00A14EE7" w:rsidRDefault="00074771"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454A6F" w:rsidRPr="00A14EE7">
        <w:rPr>
          <w:rFonts w:eastAsia="Times New Roman" w:cstheme="minorHAnsi"/>
          <w:sz w:val="24"/>
          <w:szCs w:val="24"/>
        </w:rPr>
        <w:t>Duchesne</w:t>
      </w:r>
      <w:r w:rsidR="007E4D9A" w:rsidRPr="00A14EE7">
        <w:rPr>
          <w:rFonts w:eastAsia="Times New Roman" w:cstheme="minorHAnsi"/>
          <w:sz w:val="24"/>
          <w:szCs w:val="24"/>
        </w:rPr>
        <w:t xml:space="preserve">: </w:t>
      </w:r>
      <w:r w:rsidRPr="00A14EE7">
        <w:rPr>
          <w:rFonts w:eastAsia="Times New Roman" w:cstheme="minorHAnsi"/>
          <w:sz w:val="24"/>
          <w:szCs w:val="24"/>
        </w:rPr>
        <w:t xml:space="preserve">It was mentioned the </w:t>
      </w:r>
      <w:r w:rsidR="007E4D9A" w:rsidRPr="00A14EE7">
        <w:rPr>
          <w:rFonts w:eastAsia="Times New Roman" w:cstheme="minorHAnsi"/>
          <w:sz w:val="24"/>
          <w:szCs w:val="24"/>
        </w:rPr>
        <w:t xml:space="preserve">HPV vaccine </w:t>
      </w:r>
      <w:r w:rsidRPr="00A14EE7">
        <w:rPr>
          <w:rFonts w:eastAsia="Times New Roman" w:cstheme="minorHAnsi"/>
          <w:sz w:val="24"/>
          <w:szCs w:val="24"/>
        </w:rPr>
        <w:t xml:space="preserve">is being </w:t>
      </w:r>
      <w:r w:rsidR="007E4D9A" w:rsidRPr="00A14EE7">
        <w:rPr>
          <w:rFonts w:eastAsia="Times New Roman" w:cstheme="minorHAnsi"/>
          <w:sz w:val="24"/>
          <w:szCs w:val="24"/>
        </w:rPr>
        <w:t>market</w:t>
      </w:r>
      <w:r w:rsidR="008B7B15">
        <w:rPr>
          <w:rFonts w:eastAsia="Times New Roman" w:cstheme="minorHAnsi"/>
          <w:sz w:val="24"/>
          <w:szCs w:val="24"/>
        </w:rPr>
        <w:t>ed</w:t>
      </w:r>
      <w:r w:rsidR="007E4D9A" w:rsidRPr="00A14EE7">
        <w:rPr>
          <w:rFonts w:eastAsia="Times New Roman" w:cstheme="minorHAnsi"/>
          <w:sz w:val="24"/>
          <w:szCs w:val="24"/>
        </w:rPr>
        <w:t xml:space="preserve"> as cancer prevention, but for </w:t>
      </w:r>
      <w:r w:rsidR="00302E48" w:rsidRPr="00A14EE7">
        <w:rPr>
          <w:rFonts w:eastAsia="Times New Roman" w:cstheme="minorHAnsi"/>
          <w:sz w:val="24"/>
          <w:szCs w:val="24"/>
        </w:rPr>
        <w:t xml:space="preserve">adult </w:t>
      </w:r>
      <w:r w:rsidR="007E4D9A" w:rsidRPr="00A14EE7">
        <w:rPr>
          <w:rFonts w:eastAsia="Times New Roman" w:cstheme="minorHAnsi"/>
          <w:sz w:val="24"/>
          <w:szCs w:val="24"/>
        </w:rPr>
        <w:t xml:space="preserve">women it </w:t>
      </w:r>
      <w:r w:rsidR="00626FBA" w:rsidRPr="00A14EE7">
        <w:rPr>
          <w:rFonts w:eastAsia="Times New Roman" w:cstheme="minorHAnsi"/>
          <w:sz w:val="24"/>
          <w:szCs w:val="24"/>
        </w:rPr>
        <w:t xml:space="preserve">stops at </w:t>
      </w:r>
      <w:r w:rsidR="007E4D9A" w:rsidRPr="00A14EE7">
        <w:rPr>
          <w:rFonts w:eastAsia="Times New Roman" w:cstheme="minorHAnsi"/>
          <w:sz w:val="24"/>
          <w:szCs w:val="24"/>
        </w:rPr>
        <w:t xml:space="preserve">age 26. </w:t>
      </w:r>
      <w:r w:rsidR="00626FBA" w:rsidRPr="00A14EE7">
        <w:rPr>
          <w:rFonts w:eastAsia="Times New Roman" w:cstheme="minorHAnsi"/>
          <w:sz w:val="24"/>
          <w:szCs w:val="24"/>
        </w:rPr>
        <w:t xml:space="preserve">If it is being marketed as cancer prevention, </w:t>
      </w:r>
      <w:r w:rsidR="008B7B15">
        <w:rPr>
          <w:rFonts w:eastAsia="Times New Roman" w:cstheme="minorHAnsi"/>
          <w:sz w:val="24"/>
          <w:szCs w:val="24"/>
        </w:rPr>
        <w:t xml:space="preserve">then </w:t>
      </w:r>
      <w:r w:rsidR="00626FBA" w:rsidRPr="00A14EE7">
        <w:rPr>
          <w:rFonts w:eastAsia="Times New Roman" w:cstheme="minorHAnsi"/>
          <w:sz w:val="24"/>
          <w:szCs w:val="24"/>
        </w:rPr>
        <w:t>w</w:t>
      </w:r>
      <w:r w:rsidR="007E4D9A" w:rsidRPr="00A14EE7">
        <w:rPr>
          <w:rFonts w:eastAsia="Times New Roman" w:cstheme="minorHAnsi"/>
          <w:sz w:val="24"/>
          <w:szCs w:val="24"/>
        </w:rPr>
        <w:t>hy does it stop at that age?</w:t>
      </w:r>
    </w:p>
    <w:p w14:paraId="4E648844" w14:textId="77777777" w:rsidR="00626FBA" w:rsidRPr="00A14EE7" w:rsidRDefault="00626FBA" w:rsidP="00467865">
      <w:pPr>
        <w:pStyle w:val="ListParagraph"/>
        <w:spacing w:after="0" w:line="240" w:lineRule="auto"/>
        <w:ind w:left="360"/>
        <w:rPr>
          <w:rFonts w:eastAsia="Times New Roman" w:cstheme="minorHAnsi"/>
          <w:sz w:val="24"/>
          <w:szCs w:val="24"/>
        </w:rPr>
      </w:pPr>
    </w:p>
    <w:p w14:paraId="01CC710C" w14:textId="3F016770" w:rsidR="008A65C7" w:rsidRPr="00A14EE7" w:rsidRDefault="00E93EC4" w:rsidP="00020086">
      <w:pPr>
        <w:pStyle w:val="ListParagraph"/>
        <w:spacing w:after="0" w:line="240" w:lineRule="auto"/>
        <w:ind w:left="360"/>
        <w:jc w:val="both"/>
        <w:rPr>
          <w:rFonts w:eastAsia="Times New Roman" w:cstheme="minorHAnsi"/>
          <w:sz w:val="24"/>
          <w:szCs w:val="24"/>
        </w:rPr>
      </w:pPr>
      <w:r>
        <w:rPr>
          <w:rFonts w:eastAsia="Times New Roman" w:cstheme="minorHAnsi"/>
          <w:sz w:val="24"/>
          <w:szCs w:val="24"/>
        </w:rPr>
        <w:t xml:space="preserve">Ms. </w:t>
      </w:r>
      <w:r w:rsidR="007E4D9A" w:rsidRPr="00A14EE7">
        <w:rPr>
          <w:rFonts w:eastAsia="Times New Roman" w:cstheme="minorHAnsi"/>
          <w:sz w:val="24"/>
          <w:szCs w:val="24"/>
        </w:rPr>
        <w:t xml:space="preserve">Loper: </w:t>
      </w:r>
      <w:r>
        <w:rPr>
          <w:rFonts w:eastAsia="Times New Roman" w:cstheme="minorHAnsi"/>
          <w:sz w:val="24"/>
          <w:szCs w:val="24"/>
        </w:rPr>
        <w:t xml:space="preserve">The </w:t>
      </w:r>
      <w:r w:rsidR="00626FBA" w:rsidRPr="00A14EE7">
        <w:rPr>
          <w:rFonts w:eastAsia="Times New Roman" w:cstheme="minorHAnsi"/>
          <w:sz w:val="24"/>
          <w:szCs w:val="24"/>
        </w:rPr>
        <w:t>HPV</w:t>
      </w:r>
      <w:r>
        <w:rPr>
          <w:rFonts w:eastAsia="Times New Roman" w:cstheme="minorHAnsi"/>
          <w:sz w:val="24"/>
          <w:szCs w:val="24"/>
        </w:rPr>
        <w:t xml:space="preserve"> vaccine</w:t>
      </w:r>
      <w:r w:rsidR="007E4D9A" w:rsidRPr="00A14EE7">
        <w:rPr>
          <w:rFonts w:eastAsia="Times New Roman" w:cstheme="minorHAnsi"/>
          <w:sz w:val="24"/>
          <w:szCs w:val="24"/>
        </w:rPr>
        <w:t xml:space="preserve"> </w:t>
      </w:r>
      <w:r w:rsidR="00626FBA" w:rsidRPr="00A14EE7">
        <w:rPr>
          <w:rFonts w:eastAsia="Times New Roman" w:cstheme="minorHAnsi"/>
          <w:sz w:val="24"/>
          <w:szCs w:val="24"/>
        </w:rPr>
        <w:t>is only</w:t>
      </w:r>
      <w:r w:rsidR="008B7B15">
        <w:rPr>
          <w:rFonts w:eastAsia="Times New Roman" w:cstheme="minorHAnsi"/>
          <w:sz w:val="24"/>
          <w:szCs w:val="24"/>
        </w:rPr>
        <w:t xml:space="preserve"> recommended for those</w:t>
      </w:r>
      <w:r w:rsidR="00626FBA" w:rsidRPr="00A14EE7">
        <w:rPr>
          <w:rFonts w:eastAsia="Times New Roman" w:cstheme="minorHAnsi"/>
          <w:sz w:val="24"/>
          <w:szCs w:val="24"/>
        </w:rPr>
        <w:t xml:space="preserve"> </w:t>
      </w:r>
      <w:r w:rsidR="007E4D9A" w:rsidRPr="00A14EE7">
        <w:rPr>
          <w:rFonts w:eastAsia="Times New Roman" w:cstheme="minorHAnsi"/>
          <w:sz w:val="24"/>
          <w:szCs w:val="24"/>
        </w:rPr>
        <w:t>up to age 26</w:t>
      </w:r>
      <w:r w:rsidR="008B7B15">
        <w:rPr>
          <w:rFonts w:eastAsia="Times New Roman" w:cstheme="minorHAnsi"/>
          <w:sz w:val="24"/>
          <w:szCs w:val="24"/>
        </w:rPr>
        <w:t xml:space="preserve"> years,</w:t>
      </w:r>
      <w:r w:rsidR="00626FBA" w:rsidRPr="00A14EE7">
        <w:rPr>
          <w:rFonts w:eastAsia="Times New Roman" w:cstheme="minorHAnsi"/>
          <w:sz w:val="24"/>
          <w:szCs w:val="24"/>
        </w:rPr>
        <w:t xml:space="preserve"> because studies showed people older than that do not have a </w:t>
      </w:r>
      <w:r w:rsidR="00302E48" w:rsidRPr="00A14EE7">
        <w:rPr>
          <w:rFonts w:eastAsia="Times New Roman" w:cstheme="minorHAnsi"/>
          <w:sz w:val="24"/>
          <w:szCs w:val="24"/>
        </w:rPr>
        <w:t xml:space="preserve">great response to </w:t>
      </w:r>
      <w:r w:rsidR="008B7B15">
        <w:rPr>
          <w:rFonts w:eastAsia="Times New Roman" w:cstheme="minorHAnsi"/>
          <w:sz w:val="24"/>
          <w:szCs w:val="24"/>
        </w:rPr>
        <w:t>the vaccine</w:t>
      </w:r>
      <w:r w:rsidR="00302E48" w:rsidRPr="00A14EE7">
        <w:rPr>
          <w:rFonts w:eastAsia="Times New Roman" w:cstheme="minorHAnsi"/>
          <w:sz w:val="24"/>
          <w:szCs w:val="24"/>
        </w:rPr>
        <w:t xml:space="preserve">. </w:t>
      </w:r>
      <w:r w:rsidR="00B00465" w:rsidRPr="00A14EE7">
        <w:rPr>
          <w:rFonts w:eastAsia="Times New Roman" w:cstheme="minorHAnsi"/>
          <w:sz w:val="24"/>
          <w:szCs w:val="24"/>
        </w:rPr>
        <w:t>This means they did not build up any antibodies to HPV.</w:t>
      </w:r>
      <w:r w:rsidR="00302E48" w:rsidRPr="00A14EE7">
        <w:rPr>
          <w:rFonts w:eastAsia="Times New Roman" w:cstheme="minorHAnsi"/>
          <w:sz w:val="24"/>
          <w:szCs w:val="24"/>
        </w:rPr>
        <w:t xml:space="preserve">  Additionally, there are hundreds of types of HPV. The current vaccine we have only targets nine of those types which cause 80-90% of</w:t>
      </w:r>
      <w:r w:rsidR="008B7B15">
        <w:rPr>
          <w:rFonts w:eastAsia="Times New Roman" w:cstheme="minorHAnsi"/>
          <w:sz w:val="24"/>
          <w:szCs w:val="24"/>
        </w:rPr>
        <w:t xml:space="preserve"> related</w:t>
      </w:r>
      <w:r w:rsidR="00302E48" w:rsidRPr="00A14EE7">
        <w:rPr>
          <w:rFonts w:eastAsia="Times New Roman" w:cstheme="minorHAnsi"/>
          <w:sz w:val="24"/>
          <w:szCs w:val="24"/>
        </w:rPr>
        <w:t xml:space="preserve"> cancer</w:t>
      </w:r>
      <w:r w:rsidR="008B7B15">
        <w:rPr>
          <w:rFonts w:eastAsia="Times New Roman" w:cstheme="minorHAnsi"/>
          <w:sz w:val="24"/>
          <w:szCs w:val="24"/>
        </w:rPr>
        <w:t>s</w:t>
      </w:r>
      <w:r w:rsidR="00E26110" w:rsidRPr="00A14EE7">
        <w:rPr>
          <w:rFonts w:eastAsia="Times New Roman" w:cstheme="minorHAnsi"/>
          <w:sz w:val="24"/>
          <w:szCs w:val="24"/>
        </w:rPr>
        <w:t xml:space="preserve">. By the age of 26, </w:t>
      </w:r>
      <w:r w:rsidR="008B7B15">
        <w:rPr>
          <w:rFonts w:eastAsia="Times New Roman" w:cstheme="minorHAnsi"/>
          <w:sz w:val="24"/>
          <w:szCs w:val="24"/>
        </w:rPr>
        <w:t>people</w:t>
      </w:r>
      <w:r w:rsidR="00B00465" w:rsidRPr="00A14EE7">
        <w:rPr>
          <w:rFonts w:eastAsia="Times New Roman" w:cstheme="minorHAnsi"/>
          <w:sz w:val="24"/>
          <w:szCs w:val="24"/>
        </w:rPr>
        <w:t xml:space="preserve"> probably already </w:t>
      </w:r>
      <w:r w:rsidR="008B7B15">
        <w:rPr>
          <w:rFonts w:eastAsia="Times New Roman" w:cstheme="minorHAnsi"/>
          <w:sz w:val="24"/>
          <w:szCs w:val="24"/>
        </w:rPr>
        <w:t xml:space="preserve">have </w:t>
      </w:r>
      <w:r w:rsidR="00B00465" w:rsidRPr="00A14EE7">
        <w:rPr>
          <w:rFonts w:eastAsia="Times New Roman" w:cstheme="minorHAnsi"/>
          <w:sz w:val="24"/>
          <w:szCs w:val="24"/>
        </w:rPr>
        <w:t>had some form of HPV, and ha</w:t>
      </w:r>
      <w:r w:rsidR="008B7B15">
        <w:rPr>
          <w:rFonts w:eastAsia="Times New Roman" w:cstheme="minorHAnsi"/>
          <w:sz w:val="24"/>
          <w:szCs w:val="24"/>
        </w:rPr>
        <w:t>ve</w:t>
      </w:r>
      <w:r w:rsidR="00E26110" w:rsidRPr="00A14EE7">
        <w:rPr>
          <w:rFonts w:eastAsia="Times New Roman" w:cstheme="minorHAnsi"/>
          <w:sz w:val="24"/>
          <w:szCs w:val="24"/>
        </w:rPr>
        <w:t xml:space="preserve"> cleared it themselves, or </w:t>
      </w:r>
      <w:r w:rsidR="008B7B15">
        <w:rPr>
          <w:rFonts w:eastAsia="Times New Roman" w:cstheme="minorHAnsi"/>
          <w:sz w:val="24"/>
          <w:szCs w:val="24"/>
        </w:rPr>
        <w:t>are living with the virus</w:t>
      </w:r>
      <w:r w:rsidR="00E26110" w:rsidRPr="00A14EE7">
        <w:rPr>
          <w:rFonts w:eastAsia="Times New Roman" w:cstheme="minorHAnsi"/>
          <w:sz w:val="24"/>
          <w:szCs w:val="24"/>
        </w:rPr>
        <w:t>. Receiving a vaccine at that point is not going to help. Eleven to twelve</w:t>
      </w:r>
      <w:r w:rsidR="008B7B15">
        <w:rPr>
          <w:rFonts w:eastAsia="Times New Roman" w:cstheme="minorHAnsi"/>
          <w:sz w:val="24"/>
          <w:szCs w:val="24"/>
        </w:rPr>
        <w:t>-</w:t>
      </w:r>
      <w:r w:rsidR="00E26110" w:rsidRPr="00A14EE7">
        <w:rPr>
          <w:rFonts w:eastAsia="Times New Roman" w:cstheme="minorHAnsi"/>
          <w:sz w:val="24"/>
          <w:szCs w:val="24"/>
        </w:rPr>
        <w:t>year</w:t>
      </w:r>
      <w:r w:rsidR="008B7B15">
        <w:rPr>
          <w:rFonts w:eastAsia="Times New Roman" w:cstheme="minorHAnsi"/>
          <w:sz w:val="24"/>
          <w:szCs w:val="24"/>
        </w:rPr>
        <w:t>-</w:t>
      </w:r>
      <w:r w:rsidR="00E26110" w:rsidRPr="00A14EE7">
        <w:rPr>
          <w:rFonts w:eastAsia="Times New Roman" w:cstheme="minorHAnsi"/>
          <w:sz w:val="24"/>
          <w:szCs w:val="24"/>
        </w:rPr>
        <w:t>olds</w:t>
      </w:r>
      <w:r w:rsidR="008B7B15">
        <w:rPr>
          <w:rFonts w:eastAsia="Times New Roman" w:cstheme="minorHAnsi"/>
          <w:sz w:val="24"/>
          <w:szCs w:val="24"/>
        </w:rPr>
        <w:t>, in these studies,</w:t>
      </w:r>
      <w:r w:rsidR="00E26110" w:rsidRPr="00A14EE7">
        <w:rPr>
          <w:rFonts w:eastAsia="Times New Roman" w:cstheme="minorHAnsi"/>
          <w:sz w:val="24"/>
          <w:szCs w:val="24"/>
        </w:rPr>
        <w:t xml:space="preserve"> had the highest</w:t>
      </w:r>
      <w:r w:rsidR="008B7B15">
        <w:rPr>
          <w:rFonts w:eastAsia="Times New Roman" w:cstheme="minorHAnsi"/>
          <w:sz w:val="24"/>
          <w:szCs w:val="24"/>
        </w:rPr>
        <w:t>/best</w:t>
      </w:r>
      <w:r w:rsidR="00E26110" w:rsidRPr="00A14EE7">
        <w:rPr>
          <w:rFonts w:eastAsia="Times New Roman" w:cstheme="minorHAnsi"/>
          <w:sz w:val="24"/>
          <w:szCs w:val="24"/>
        </w:rPr>
        <w:t xml:space="preserve"> immune response</w:t>
      </w:r>
      <w:r w:rsidR="008B7B15">
        <w:rPr>
          <w:rFonts w:eastAsia="Times New Roman" w:cstheme="minorHAnsi"/>
          <w:sz w:val="24"/>
          <w:szCs w:val="24"/>
        </w:rPr>
        <w:t>; meaning</w:t>
      </w:r>
      <w:r w:rsidR="00E26110" w:rsidRPr="00A14EE7">
        <w:rPr>
          <w:rFonts w:eastAsia="Times New Roman" w:cstheme="minorHAnsi"/>
          <w:sz w:val="24"/>
          <w:szCs w:val="24"/>
        </w:rPr>
        <w:t xml:space="preserve"> they had the highest antibody response when they received the vaccine.  </w:t>
      </w:r>
      <w:r w:rsidR="008B7B15">
        <w:rPr>
          <w:rFonts w:eastAsia="Times New Roman" w:cstheme="minorHAnsi"/>
          <w:sz w:val="24"/>
          <w:szCs w:val="24"/>
        </w:rPr>
        <w:t>HPV vaccination</w:t>
      </w:r>
      <w:r w:rsidR="00E26110" w:rsidRPr="00A14EE7">
        <w:rPr>
          <w:rFonts w:eastAsia="Times New Roman" w:cstheme="minorHAnsi"/>
          <w:sz w:val="24"/>
          <w:szCs w:val="24"/>
        </w:rPr>
        <w:t xml:space="preserve"> is cancer prevention because children are being vaccinated prior to any sexual contact. </w:t>
      </w:r>
    </w:p>
    <w:p w14:paraId="3F1FD533" w14:textId="77777777" w:rsidR="005F071A" w:rsidRPr="00A14EE7" w:rsidRDefault="005F071A" w:rsidP="00467865">
      <w:pPr>
        <w:pStyle w:val="ListParagraph"/>
        <w:spacing w:after="0" w:line="240" w:lineRule="auto"/>
        <w:ind w:left="360"/>
        <w:rPr>
          <w:rFonts w:eastAsia="Times New Roman" w:cstheme="minorHAnsi"/>
          <w:sz w:val="24"/>
          <w:szCs w:val="24"/>
        </w:rPr>
      </w:pPr>
    </w:p>
    <w:p w14:paraId="78156418" w14:textId="33EA1A44" w:rsidR="00311E09" w:rsidRPr="00020086" w:rsidRDefault="00D92149" w:rsidP="00020086">
      <w:pPr>
        <w:pStyle w:val="ListParagraph"/>
        <w:numPr>
          <w:ilvl w:val="0"/>
          <w:numId w:val="5"/>
        </w:numPr>
        <w:spacing w:after="0" w:line="240" w:lineRule="auto"/>
        <w:ind w:left="360"/>
        <w:rPr>
          <w:rFonts w:eastAsia="Times New Roman" w:cstheme="minorHAnsi"/>
          <w:sz w:val="24"/>
          <w:szCs w:val="24"/>
        </w:rPr>
      </w:pPr>
      <w:r w:rsidRPr="00A14EE7">
        <w:rPr>
          <w:rFonts w:eastAsia="Times New Roman" w:cstheme="minorHAnsi"/>
          <w:b/>
          <w:sz w:val="24"/>
          <w:szCs w:val="24"/>
        </w:rPr>
        <w:t>Present Subcommittee on Patient-Centered Medical Homes (PCMH) Update</w:t>
      </w:r>
    </w:p>
    <w:p w14:paraId="67ADD5FE" w14:textId="1138C769" w:rsidR="00C02CA1" w:rsidRPr="00A14EE7" w:rsidRDefault="00311E09"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Mr. McCoy:</w:t>
      </w:r>
      <w:r w:rsidR="00B23F08" w:rsidRPr="00A14EE7">
        <w:rPr>
          <w:rFonts w:eastAsia="Times New Roman" w:cstheme="minorHAnsi"/>
          <w:sz w:val="24"/>
          <w:szCs w:val="24"/>
        </w:rPr>
        <w:t xml:space="preserve"> </w:t>
      </w:r>
      <w:r w:rsidR="00EF0EC8" w:rsidRPr="00A14EE7">
        <w:rPr>
          <w:rFonts w:eastAsia="Times New Roman" w:cstheme="minorHAnsi"/>
          <w:sz w:val="24"/>
          <w:szCs w:val="24"/>
        </w:rPr>
        <w:t xml:space="preserve">In </w:t>
      </w:r>
      <w:r w:rsidR="00B23F08" w:rsidRPr="00A14EE7">
        <w:rPr>
          <w:rFonts w:eastAsia="Times New Roman" w:cstheme="minorHAnsi"/>
          <w:sz w:val="24"/>
          <w:szCs w:val="24"/>
        </w:rPr>
        <w:t>2015</w:t>
      </w:r>
      <w:r w:rsidR="00EF0EC8" w:rsidRPr="00A14EE7">
        <w:rPr>
          <w:rFonts w:eastAsia="Times New Roman" w:cstheme="minorHAnsi"/>
          <w:sz w:val="24"/>
          <w:szCs w:val="24"/>
        </w:rPr>
        <w:t xml:space="preserve">, </w:t>
      </w:r>
      <w:r w:rsidR="00B23F08" w:rsidRPr="00A14EE7">
        <w:rPr>
          <w:rFonts w:eastAsia="Times New Roman" w:cstheme="minorHAnsi"/>
          <w:sz w:val="24"/>
          <w:szCs w:val="24"/>
        </w:rPr>
        <w:t xml:space="preserve">SB6 charged that CWCD establish a subcommittee on PCMH. </w:t>
      </w:r>
      <w:r w:rsidR="00EF0EC8" w:rsidRPr="00A14EE7">
        <w:rPr>
          <w:rFonts w:eastAsia="Times New Roman" w:cstheme="minorHAnsi"/>
          <w:sz w:val="24"/>
          <w:szCs w:val="24"/>
        </w:rPr>
        <w:t xml:space="preserve">I am the </w:t>
      </w:r>
      <w:r w:rsidR="00B23F08" w:rsidRPr="00A14EE7">
        <w:rPr>
          <w:rFonts w:eastAsia="Times New Roman" w:cstheme="minorHAnsi"/>
          <w:sz w:val="24"/>
          <w:szCs w:val="24"/>
        </w:rPr>
        <w:t>Interim chair of</w:t>
      </w:r>
      <w:r w:rsidR="00603CEF">
        <w:rPr>
          <w:rFonts w:eastAsia="Times New Roman" w:cstheme="minorHAnsi"/>
          <w:sz w:val="24"/>
          <w:szCs w:val="24"/>
        </w:rPr>
        <w:t xml:space="preserve"> the</w:t>
      </w:r>
      <w:r w:rsidR="00B23F08" w:rsidRPr="00A14EE7">
        <w:rPr>
          <w:rFonts w:eastAsia="Times New Roman" w:cstheme="minorHAnsi"/>
          <w:sz w:val="24"/>
          <w:szCs w:val="24"/>
        </w:rPr>
        <w:t xml:space="preserve"> subcommittee. </w:t>
      </w:r>
      <w:r w:rsidR="00EF0EC8" w:rsidRPr="00A14EE7">
        <w:rPr>
          <w:rFonts w:eastAsia="Times New Roman" w:cstheme="minorHAnsi"/>
          <w:sz w:val="24"/>
          <w:szCs w:val="24"/>
        </w:rPr>
        <w:t xml:space="preserve">We had our first meeting in January 2017. </w:t>
      </w:r>
      <w:r w:rsidR="00B23F08" w:rsidRPr="00A14EE7">
        <w:rPr>
          <w:rFonts w:eastAsia="Times New Roman" w:cstheme="minorHAnsi"/>
          <w:sz w:val="24"/>
          <w:szCs w:val="24"/>
        </w:rPr>
        <w:t xml:space="preserve">There is a </w:t>
      </w:r>
      <w:r w:rsidR="00EF0EC8" w:rsidRPr="00A14EE7">
        <w:rPr>
          <w:rFonts w:eastAsia="Times New Roman" w:cstheme="minorHAnsi"/>
          <w:sz w:val="24"/>
          <w:szCs w:val="24"/>
        </w:rPr>
        <w:t xml:space="preserve">bill working its way through the </w:t>
      </w:r>
      <w:r w:rsidR="00603CEF">
        <w:rPr>
          <w:rFonts w:eastAsia="Times New Roman" w:cstheme="minorHAnsi"/>
          <w:sz w:val="24"/>
          <w:szCs w:val="24"/>
        </w:rPr>
        <w:t>79</w:t>
      </w:r>
      <w:r w:rsidR="00603CEF" w:rsidRPr="00020086">
        <w:rPr>
          <w:rFonts w:eastAsia="Times New Roman" w:cstheme="minorHAnsi"/>
          <w:sz w:val="24"/>
          <w:szCs w:val="24"/>
          <w:vertAlign w:val="superscript"/>
        </w:rPr>
        <w:t>th</w:t>
      </w:r>
      <w:r w:rsidR="00603CEF">
        <w:rPr>
          <w:rFonts w:eastAsia="Times New Roman" w:cstheme="minorHAnsi"/>
          <w:sz w:val="24"/>
          <w:szCs w:val="24"/>
        </w:rPr>
        <w:t xml:space="preserve"> L</w:t>
      </w:r>
      <w:r w:rsidR="00EF0EC8" w:rsidRPr="00A14EE7">
        <w:rPr>
          <w:rFonts w:eastAsia="Times New Roman" w:cstheme="minorHAnsi"/>
          <w:sz w:val="24"/>
          <w:szCs w:val="24"/>
        </w:rPr>
        <w:t xml:space="preserve">egislature. It is </w:t>
      </w:r>
      <w:r w:rsidR="00B23F08" w:rsidRPr="00A14EE7">
        <w:rPr>
          <w:rFonts w:eastAsia="Times New Roman" w:cstheme="minorHAnsi"/>
          <w:sz w:val="24"/>
          <w:szCs w:val="24"/>
        </w:rPr>
        <w:t xml:space="preserve">SB139 </w:t>
      </w:r>
      <w:r w:rsidR="00EF0EC8" w:rsidRPr="00A14EE7">
        <w:rPr>
          <w:rFonts w:eastAsia="Times New Roman" w:cstheme="minorHAnsi"/>
          <w:sz w:val="24"/>
          <w:szCs w:val="24"/>
        </w:rPr>
        <w:t xml:space="preserve">which </w:t>
      </w:r>
      <w:r w:rsidR="00B23F08" w:rsidRPr="00A14EE7">
        <w:rPr>
          <w:rFonts w:eastAsia="Times New Roman" w:cstheme="minorHAnsi"/>
          <w:sz w:val="24"/>
          <w:szCs w:val="24"/>
        </w:rPr>
        <w:t>address</w:t>
      </w:r>
      <w:r w:rsidR="00EF0EC8" w:rsidRPr="00A14EE7">
        <w:rPr>
          <w:rFonts w:eastAsia="Times New Roman" w:cstheme="minorHAnsi"/>
          <w:sz w:val="24"/>
          <w:szCs w:val="24"/>
        </w:rPr>
        <w:t>es PCMHs</w:t>
      </w:r>
      <w:r w:rsidR="00C02CA1" w:rsidRPr="00A14EE7">
        <w:rPr>
          <w:rFonts w:eastAsia="Times New Roman" w:cstheme="minorHAnsi"/>
          <w:sz w:val="24"/>
          <w:szCs w:val="24"/>
        </w:rPr>
        <w:t xml:space="preserve"> from a </w:t>
      </w:r>
      <w:r w:rsidR="00B23F08" w:rsidRPr="00A14EE7">
        <w:rPr>
          <w:rFonts w:eastAsia="Times New Roman" w:cstheme="minorHAnsi"/>
          <w:sz w:val="24"/>
          <w:szCs w:val="24"/>
        </w:rPr>
        <w:t>reimbursement standpoint.</w:t>
      </w:r>
      <w:r w:rsidR="00C02CA1" w:rsidRPr="00A14EE7">
        <w:rPr>
          <w:rFonts w:eastAsia="Times New Roman" w:cstheme="minorHAnsi"/>
          <w:sz w:val="24"/>
          <w:szCs w:val="24"/>
        </w:rPr>
        <w:t xml:space="preserve"> </w:t>
      </w:r>
    </w:p>
    <w:p w14:paraId="12F7530F" w14:textId="77777777" w:rsidR="00C02CA1" w:rsidRPr="00A14EE7" w:rsidRDefault="00C02CA1" w:rsidP="00C02CA1">
      <w:pPr>
        <w:pStyle w:val="ListParagraph"/>
        <w:spacing w:after="0" w:line="240" w:lineRule="auto"/>
        <w:ind w:left="360"/>
        <w:rPr>
          <w:rFonts w:eastAsia="Times New Roman" w:cstheme="minorHAnsi"/>
          <w:sz w:val="24"/>
          <w:szCs w:val="24"/>
        </w:rPr>
      </w:pPr>
    </w:p>
    <w:p w14:paraId="353A1B80" w14:textId="77777777" w:rsidR="00C02CA1" w:rsidRPr="00A14EE7" w:rsidRDefault="00C02CA1" w:rsidP="00C02CA1">
      <w:pPr>
        <w:pStyle w:val="ListParagraph"/>
        <w:spacing w:after="0" w:line="240" w:lineRule="auto"/>
        <w:ind w:left="360"/>
        <w:rPr>
          <w:rFonts w:eastAsia="Times New Roman" w:cstheme="minorHAnsi"/>
          <w:sz w:val="24"/>
          <w:szCs w:val="24"/>
        </w:rPr>
      </w:pPr>
      <w:r w:rsidRPr="00A14EE7">
        <w:rPr>
          <w:rFonts w:eastAsia="Times New Roman" w:cstheme="minorHAnsi"/>
          <w:sz w:val="24"/>
          <w:szCs w:val="24"/>
        </w:rPr>
        <w:t>Ms. Bonk, do you have any additional comments about PCMH?</w:t>
      </w:r>
    </w:p>
    <w:p w14:paraId="113DC80F" w14:textId="77777777" w:rsidR="00C02CA1" w:rsidRPr="00A14EE7" w:rsidRDefault="00C02CA1" w:rsidP="00C02CA1">
      <w:pPr>
        <w:pStyle w:val="ListParagraph"/>
        <w:spacing w:after="0" w:line="240" w:lineRule="auto"/>
        <w:ind w:left="360"/>
        <w:rPr>
          <w:rFonts w:eastAsia="Times New Roman" w:cstheme="minorHAnsi"/>
          <w:sz w:val="24"/>
          <w:szCs w:val="24"/>
        </w:rPr>
      </w:pPr>
    </w:p>
    <w:p w14:paraId="0A3090AA" w14:textId="64DB126F" w:rsidR="00B23F08" w:rsidRPr="00A14EE7" w:rsidRDefault="00C02CA1"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B23F08" w:rsidRPr="00A14EE7">
        <w:rPr>
          <w:rFonts w:eastAsia="Times New Roman" w:cstheme="minorHAnsi"/>
          <w:sz w:val="24"/>
          <w:szCs w:val="24"/>
        </w:rPr>
        <w:t xml:space="preserve">Bonk: </w:t>
      </w:r>
      <w:r w:rsidRPr="00A14EE7">
        <w:rPr>
          <w:rFonts w:eastAsia="Times New Roman" w:cstheme="minorHAnsi"/>
          <w:sz w:val="24"/>
          <w:szCs w:val="24"/>
        </w:rPr>
        <w:t xml:space="preserve">Our next </w:t>
      </w:r>
      <w:r w:rsidR="00603CEF">
        <w:rPr>
          <w:rFonts w:eastAsia="Times New Roman" w:cstheme="minorHAnsi"/>
          <w:sz w:val="24"/>
          <w:szCs w:val="24"/>
        </w:rPr>
        <w:t xml:space="preserve">[subcommittee] </w:t>
      </w:r>
      <w:r w:rsidRPr="00A14EE7">
        <w:rPr>
          <w:rFonts w:eastAsia="Times New Roman" w:cstheme="minorHAnsi"/>
          <w:sz w:val="24"/>
          <w:szCs w:val="24"/>
        </w:rPr>
        <w:t>meeting i</w:t>
      </w:r>
      <w:r w:rsidR="00603CEF">
        <w:rPr>
          <w:rFonts w:eastAsia="Times New Roman" w:cstheme="minorHAnsi"/>
          <w:sz w:val="24"/>
          <w:szCs w:val="24"/>
        </w:rPr>
        <w:t>s</w:t>
      </w:r>
      <w:r w:rsidRPr="00A14EE7">
        <w:rPr>
          <w:rFonts w:eastAsia="Times New Roman" w:cstheme="minorHAnsi"/>
          <w:sz w:val="24"/>
          <w:szCs w:val="24"/>
        </w:rPr>
        <w:t xml:space="preserve"> scheduled for </w:t>
      </w:r>
      <w:r w:rsidR="00B23F08" w:rsidRPr="00A14EE7">
        <w:rPr>
          <w:rFonts w:eastAsia="Times New Roman" w:cstheme="minorHAnsi"/>
          <w:sz w:val="24"/>
          <w:szCs w:val="24"/>
        </w:rPr>
        <w:t>May 11</w:t>
      </w:r>
      <w:r w:rsidR="00B23F08" w:rsidRPr="00A14EE7">
        <w:rPr>
          <w:rFonts w:eastAsia="Times New Roman" w:cstheme="minorHAnsi"/>
          <w:sz w:val="24"/>
          <w:szCs w:val="24"/>
          <w:vertAlign w:val="superscript"/>
        </w:rPr>
        <w:t>th</w:t>
      </w:r>
      <w:r w:rsidRPr="00A14EE7">
        <w:rPr>
          <w:rFonts w:eastAsia="Times New Roman" w:cstheme="minorHAnsi"/>
          <w:sz w:val="24"/>
          <w:szCs w:val="24"/>
        </w:rPr>
        <w:t>. It is a two</w:t>
      </w:r>
      <w:r w:rsidR="00E93EC4">
        <w:rPr>
          <w:rFonts w:eastAsia="Times New Roman" w:cstheme="minorHAnsi"/>
          <w:sz w:val="24"/>
          <w:szCs w:val="24"/>
        </w:rPr>
        <w:t>-</w:t>
      </w:r>
      <w:r w:rsidRPr="00A14EE7">
        <w:rPr>
          <w:rFonts w:eastAsia="Times New Roman" w:cstheme="minorHAnsi"/>
          <w:sz w:val="24"/>
          <w:szCs w:val="24"/>
        </w:rPr>
        <w:t>part meeting</w:t>
      </w:r>
      <w:r w:rsidR="00603CEF">
        <w:rPr>
          <w:rFonts w:eastAsia="Times New Roman" w:cstheme="minorHAnsi"/>
          <w:sz w:val="24"/>
          <w:szCs w:val="24"/>
        </w:rPr>
        <w:t>: t</w:t>
      </w:r>
      <w:r w:rsidRPr="00A14EE7">
        <w:rPr>
          <w:rFonts w:eastAsia="Times New Roman" w:cstheme="minorHAnsi"/>
          <w:sz w:val="24"/>
          <w:szCs w:val="24"/>
        </w:rPr>
        <w:t>here is a panel discussion</w:t>
      </w:r>
      <w:r w:rsidR="00603CEF">
        <w:rPr>
          <w:rFonts w:eastAsia="Times New Roman" w:cstheme="minorHAnsi"/>
          <w:sz w:val="24"/>
          <w:szCs w:val="24"/>
        </w:rPr>
        <w:t xml:space="preserve"> scheduled</w:t>
      </w:r>
      <w:r w:rsidRPr="00A14EE7">
        <w:rPr>
          <w:rFonts w:eastAsia="Times New Roman" w:cstheme="minorHAnsi"/>
          <w:sz w:val="24"/>
          <w:szCs w:val="24"/>
        </w:rPr>
        <w:t xml:space="preserve"> from 10:30 a.m. to 12 p.m. that will include representati</w:t>
      </w:r>
      <w:r w:rsidR="009B4A79">
        <w:rPr>
          <w:rFonts w:eastAsia="Times New Roman" w:cstheme="minorHAnsi"/>
          <w:sz w:val="24"/>
          <w:szCs w:val="24"/>
        </w:rPr>
        <w:t xml:space="preserve">ves from organizations such as </w:t>
      </w:r>
      <w:r w:rsidRPr="00A14EE7">
        <w:rPr>
          <w:rFonts w:eastAsia="Times New Roman" w:cstheme="minorHAnsi"/>
          <w:sz w:val="24"/>
          <w:szCs w:val="24"/>
        </w:rPr>
        <w:t>MCOs, PERS</w:t>
      </w:r>
      <w:r w:rsidR="00603CEF">
        <w:rPr>
          <w:rFonts w:eastAsia="Times New Roman" w:cstheme="minorHAnsi"/>
          <w:sz w:val="24"/>
          <w:szCs w:val="24"/>
        </w:rPr>
        <w:t>,</w:t>
      </w:r>
      <w:r w:rsidRPr="00A14EE7">
        <w:rPr>
          <w:rFonts w:eastAsia="Times New Roman" w:cstheme="minorHAnsi"/>
          <w:sz w:val="24"/>
          <w:szCs w:val="24"/>
        </w:rPr>
        <w:t xml:space="preserve"> </w:t>
      </w:r>
      <w:r w:rsidR="00603CEF">
        <w:rPr>
          <w:rFonts w:eastAsia="Times New Roman" w:cstheme="minorHAnsi"/>
          <w:sz w:val="24"/>
          <w:szCs w:val="24"/>
        </w:rPr>
        <w:t>etc</w:t>
      </w:r>
      <w:r w:rsidRPr="00A14EE7">
        <w:rPr>
          <w:rFonts w:eastAsia="Times New Roman" w:cstheme="minorHAnsi"/>
          <w:sz w:val="24"/>
          <w:szCs w:val="24"/>
        </w:rPr>
        <w:t xml:space="preserve">. The representatives will each </w:t>
      </w:r>
      <w:r w:rsidR="00603CEF">
        <w:rPr>
          <w:rFonts w:eastAsia="Times New Roman" w:cstheme="minorHAnsi"/>
          <w:sz w:val="24"/>
          <w:szCs w:val="24"/>
        </w:rPr>
        <w:t xml:space="preserve">give </w:t>
      </w:r>
      <w:r w:rsidRPr="00A14EE7">
        <w:rPr>
          <w:rFonts w:eastAsia="Times New Roman" w:cstheme="minorHAnsi"/>
          <w:sz w:val="24"/>
          <w:szCs w:val="24"/>
        </w:rPr>
        <w:t>a two to three</w:t>
      </w:r>
      <w:r w:rsidR="00603CEF">
        <w:rPr>
          <w:rFonts w:eastAsia="Times New Roman" w:cstheme="minorHAnsi"/>
          <w:sz w:val="24"/>
          <w:szCs w:val="24"/>
        </w:rPr>
        <w:t>-</w:t>
      </w:r>
      <w:r w:rsidRPr="00A14EE7">
        <w:rPr>
          <w:rFonts w:eastAsia="Times New Roman" w:cstheme="minorHAnsi"/>
          <w:sz w:val="24"/>
          <w:szCs w:val="24"/>
        </w:rPr>
        <w:t>minute presentation on PCMHs</w:t>
      </w:r>
      <w:r w:rsidR="00603CEF">
        <w:rPr>
          <w:rFonts w:eastAsia="Times New Roman" w:cstheme="minorHAnsi"/>
          <w:sz w:val="24"/>
          <w:szCs w:val="24"/>
        </w:rPr>
        <w:t xml:space="preserve"> from their perspective</w:t>
      </w:r>
      <w:r w:rsidRPr="00A14EE7">
        <w:rPr>
          <w:rFonts w:eastAsia="Times New Roman" w:cstheme="minorHAnsi"/>
          <w:sz w:val="24"/>
          <w:szCs w:val="24"/>
        </w:rPr>
        <w:t>.</w:t>
      </w:r>
      <w:r w:rsidR="00B23F08" w:rsidRPr="00A14EE7">
        <w:rPr>
          <w:rFonts w:eastAsia="Times New Roman" w:cstheme="minorHAnsi"/>
          <w:sz w:val="24"/>
          <w:szCs w:val="24"/>
        </w:rPr>
        <w:t xml:space="preserve"> </w:t>
      </w:r>
      <w:r w:rsidRPr="00A14EE7">
        <w:rPr>
          <w:rFonts w:eastAsia="Times New Roman" w:cstheme="minorHAnsi"/>
          <w:sz w:val="24"/>
          <w:szCs w:val="24"/>
        </w:rPr>
        <w:t xml:space="preserve">The second part will be the regular PCMH Subcommittee meeting beginning at 1 </w:t>
      </w:r>
      <w:r w:rsidR="00B00465" w:rsidRPr="00A14EE7">
        <w:rPr>
          <w:rFonts w:eastAsia="Times New Roman" w:cstheme="minorHAnsi"/>
          <w:sz w:val="24"/>
          <w:szCs w:val="24"/>
        </w:rPr>
        <w:t>p.m. We</w:t>
      </w:r>
      <w:r w:rsidRPr="00A14EE7">
        <w:rPr>
          <w:rFonts w:eastAsia="Times New Roman" w:cstheme="minorHAnsi"/>
          <w:sz w:val="24"/>
          <w:szCs w:val="24"/>
        </w:rPr>
        <w:t xml:space="preserve"> will be </w:t>
      </w:r>
      <w:r w:rsidR="00B23F08" w:rsidRPr="00A14EE7">
        <w:rPr>
          <w:rFonts w:eastAsia="Times New Roman" w:cstheme="minorHAnsi"/>
          <w:sz w:val="24"/>
          <w:szCs w:val="24"/>
        </w:rPr>
        <w:t xml:space="preserve">sending out </w:t>
      </w:r>
      <w:r w:rsidRPr="00A14EE7">
        <w:rPr>
          <w:rFonts w:eastAsia="Times New Roman" w:cstheme="minorHAnsi"/>
          <w:sz w:val="24"/>
          <w:szCs w:val="24"/>
        </w:rPr>
        <w:t xml:space="preserve">the </w:t>
      </w:r>
      <w:r w:rsidR="00B23F08" w:rsidRPr="00A14EE7">
        <w:rPr>
          <w:rFonts w:eastAsia="Times New Roman" w:cstheme="minorHAnsi"/>
          <w:sz w:val="24"/>
          <w:szCs w:val="24"/>
        </w:rPr>
        <w:t>agenda</w:t>
      </w:r>
      <w:r w:rsidRPr="00A14EE7">
        <w:rPr>
          <w:rFonts w:eastAsia="Times New Roman" w:cstheme="minorHAnsi"/>
          <w:sz w:val="24"/>
          <w:szCs w:val="24"/>
        </w:rPr>
        <w:t xml:space="preserve"> soon</w:t>
      </w:r>
      <w:r w:rsidR="00B23F08" w:rsidRPr="00A14EE7">
        <w:rPr>
          <w:rFonts w:eastAsia="Times New Roman" w:cstheme="minorHAnsi"/>
          <w:sz w:val="24"/>
          <w:szCs w:val="24"/>
        </w:rPr>
        <w:t xml:space="preserve">. </w:t>
      </w:r>
      <w:r w:rsidRPr="00A14EE7">
        <w:rPr>
          <w:rFonts w:eastAsia="Times New Roman" w:cstheme="minorHAnsi"/>
          <w:sz w:val="24"/>
          <w:szCs w:val="24"/>
        </w:rPr>
        <w:t>If you would like more information, please contact me.</w:t>
      </w:r>
    </w:p>
    <w:p w14:paraId="042A797E" w14:textId="77777777" w:rsidR="006E0562" w:rsidRPr="00A14EE7" w:rsidRDefault="006E0562" w:rsidP="00467865">
      <w:pPr>
        <w:pStyle w:val="ListParagraph"/>
        <w:spacing w:after="0" w:line="240" w:lineRule="auto"/>
        <w:ind w:left="360"/>
        <w:rPr>
          <w:rFonts w:eastAsia="Times New Roman" w:cstheme="minorHAnsi"/>
          <w:sz w:val="24"/>
          <w:szCs w:val="24"/>
        </w:rPr>
      </w:pPr>
    </w:p>
    <w:p w14:paraId="6C837EEF" w14:textId="435F08F0" w:rsidR="00D92149" w:rsidRPr="00A14EE7" w:rsidRDefault="00D92149" w:rsidP="00467865">
      <w:pPr>
        <w:pStyle w:val="ListParagraph"/>
        <w:numPr>
          <w:ilvl w:val="0"/>
          <w:numId w:val="5"/>
        </w:numPr>
        <w:spacing w:after="0" w:line="240" w:lineRule="auto"/>
        <w:ind w:left="360"/>
        <w:rPr>
          <w:rFonts w:eastAsia="Times New Roman" w:cstheme="minorHAnsi"/>
          <w:b/>
          <w:sz w:val="24"/>
          <w:szCs w:val="24"/>
        </w:rPr>
      </w:pPr>
      <w:r w:rsidRPr="00A14EE7">
        <w:rPr>
          <w:rFonts w:eastAsia="Times New Roman" w:cstheme="minorHAnsi"/>
          <w:b/>
          <w:sz w:val="24"/>
          <w:szCs w:val="24"/>
        </w:rPr>
        <w:t xml:space="preserve">Preventive Health and Health Services (PHHS) </w:t>
      </w:r>
      <w:r w:rsidR="0086608D">
        <w:rPr>
          <w:rFonts w:eastAsia="Times New Roman" w:cstheme="minorHAnsi"/>
          <w:b/>
          <w:sz w:val="24"/>
          <w:szCs w:val="24"/>
        </w:rPr>
        <w:t xml:space="preserve">Block </w:t>
      </w:r>
      <w:r w:rsidRPr="00A14EE7">
        <w:rPr>
          <w:rFonts w:eastAsia="Times New Roman" w:cstheme="minorHAnsi"/>
          <w:b/>
          <w:sz w:val="24"/>
          <w:szCs w:val="24"/>
        </w:rPr>
        <w:t>Grant Funding Allocations</w:t>
      </w:r>
    </w:p>
    <w:p w14:paraId="0BA97E74" w14:textId="77777777" w:rsidR="00D92149" w:rsidRPr="00A14EE7" w:rsidRDefault="00B56F89"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Karissa Loper, MPH, Deputy Bureau Chief, Bureau of Child, Family and Community Wellness</w:t>
      </w:r>
    </w:p>
    <w:p w14:paraId="0064E3B6" w14:textId="77777777" w:rsidR="005A218C" w:rsidRPr="00A14EE7" w:rsidRDefault="005A218C" w:rsidP="00467865">
      <w:pPr>
        <w:spacing w:after="0" w:line="240" w:lineRule="auto"/>
        <w:ind w:left="360"/>
        <w:rPr>
          <w:rFonts w:eastAsia="Times New Roman" w:cstheme="minorHAnsi"/>
          <w:sz w:val="24"/>
          <w:szCs w:val="24"/>
        </w:rPr>
      </w:pPr>
    </w:p>
    <w:p w14:paraId="3980801B" w14:textId="6AEE880F" w:rsidR="006E0562" w:rsidRPr="00A14EE7" w:rsidRDefault="0086608D" w:rsidP="00020086">
      <w:pPr>
        <w:spacing w:after="0" w:line="240" w:lineRule="auto"/>
        <w:ind w:left="360"/>
        <w:jc w:val="both"/>
        <w:rPr>
          <w:rFonts w:eastAsia="Times New Roman" w:cstheme="minorHAnsi"/>
          <w:sz w:val="24"/>
          <w:szCs w:val="24"/>
        </w:rPr>
      </w:pPr>
      <w:r>
        <w:rPr>
          <w:rFonts w:eastAsia="Times New Roman" w:cstheme="minorHAnsi"/>
          <w:sz w:val="24"/>
          <w:szCs w:val="24"/>
        </w:rPr>
        <w:t>DPBH</w:t>
      </w:r>
      <w:r w:rsidR="005A218C" w:rsidRPr="00A14EE7">
        <w:rPr>
          <w:rFonts w:eastAsia="Times New Roman" w:cstheme="minorHAnsi"/>
          <w:sz w:val="24"/>
          <w:szCs w:val="24"/>
        </w:rPr>
        <w:t xml:space="preserve"> will be </w:t>
      </w:r>
      <w:r w:rsidR="006E0562" w:rsidRPr="00A14EE7">
        <w:rPr>
          <w:rFonts w:eastAsia="Times New Roman" w:cstheme="minorHAnsi"/>
          <w:sz w:val="24"/>
          <w:szCs w:val="24"/>
        </w:rPr>
        <w:t xml:space="preserve">holding an official public </w:t>
      </w:r>
      <w:r>
        <w:rPr>
          <w:rFonts w:eastAsia="Times New Roman" w:cstheme="minorHAnsi"/>
          <w:sz w:val="24"/>
          <w:szCs w:val="24"/>
        </w:rPr>
        <w:t>hearing</w:t>
      </w:r>
      <w:r w:rsidR="006E0562" w:rsidRPr="00A14EE7">
        <w:rPr>
          <w:rFonts w:eastAsia="Times New Roman" w:cstheme="minorHAnsi"/>
          <w:sz w:val="24"/>
          <w:szCs w:val="24"/>
        </w:rPr>
        <w:t xml:space="preserve"> on May 24</w:t>
      </w:r>
      <w:r w:rsidR="006E0562" w:rsidRPr="00A14EE7">
        <w:rPr>
          <w:rFonts w:eastAsia="Times New Roman" w:cstheme="minorHAnsi"/>
          <w:sz w:val="24"/>
          <w:szCs w:val="24"/>
          <w:vertAlign w:val="superscript"/>
        </w:rPr>
        <w:t>th</w:t>
      </w:r>
      <w:r w:rsidR="006E0562" w:rsidRPr="00A14EE7">
        <w:rPr>
          <w:rFonts w:eastAsia="Times New Roman" w:cstheme="minorHAnsi"/>
          <w:sz w:val="24"/>
          <w:szCs w:val="24"/>
        </w:rPr>
        <w:t xml:space="preserve"> to discuss actual changes to the</w:t>
      </w:r>
      <w:r w:rsidR="005A218C" w:rsidRPr="00A14EE7">
        <w:rPr>
          <w:rFonts w:eastAsia="Times New Roman" w:cstheme="minorHAnsi"/>
          <w:sz w:val="24"/>
          <w:szCs w:val="24"/>
        </w:rPr>
        <w:t xml:space="preserve"> PHHS Block Grant</w:t>
      </w:r>
      <w:r w:rsidR="006E0562" w:rsidRPr="00A14EE7">
        <w:rPr>
          <w:rFonts w:eastAsia="Times New Roman" w:cstheme="minorHAnsi"/>
          <w:sz w:val="24"/>
          <w:szCs w:val="24"/>
        </w:rPr>
        <w:t xml:space="preserve"> </w:t>
      </w:r>
      <w:r>
        <w:rPr>
          <w:rFonts w:eastAsia="Times New Roman" w:cstheme="minorHAnsi"/>
          <w:sz w:val="24"/>
          <w:szCs w:val="24"/>
        </w:rPr>
        <w:t>W</w:t>
      </w:r>
      <w:r w:rsidR="006E0562" w:rsidRPr="00A14EE7">
        <w:rPr>
          <w:rFonts w:eastAsia="Times New Roman" w:cstheme="minorHAnsi"/>
          <w:sz w:val="24"/>
          <w:szCs w:val="24"/>
        </w:rPr>
        <w:t xml:space="preserve">ork </w:t>
      </w:r>
      <w:r>
        <w:rPr>
          <w:rFonts w:eastAsia="Times New Roman" w:cstheme="minorHAnsi"/>
          <w:sz w:val="24"/>
          <w:szCs w:val="24"/>
        </w:rPr>
        <w:t>P</w:t>
      </w:r>
      <w:r w:rsidR="006E0562" w:rsidRPr="00A14EE7">
        <w:rPr>
          <w:rFonts w:eastAsia="Times New Roman" w:cstheme="minorHAnsi"/>
          <w:sz w:val="24"/>
          <w:szCs w:val="24"/>
        </w:rPr>
        <w:t xml:space="preserve">lan for </w:t>
      </w:r>
      <w:r w:rsidR="005A218C" w:rsidRPr="00A14EE7">
        <w:rPr>
          <w:rFonts w:eastAsia="Times New Roman" w:cstheme="minorHAnsi"/>
          <w:sz w:val="24"/>
          <w:szCs w:val="24"/>
        </w:rPr>
        <w:t xml:space="preserve">federal fiscal year </w:t>
      </w:r>
      <w:r w:rsidR="006E0562" w:rsidRPr="00A14EE7">
        <w:rPr>
          <w:rFonts w:eastAsia="Times New Roman" w:cstheme="minorHAnsi"/>
          <w:sz w:val="24"/>
          <w:szCs w:val="24"/>
        </w:rPr>
        <w:t>2018</w:t>
      </w:r>
      <w:r>
        <w:rPr>
          <w:rFonts w:eastAsia="Times New Roman" w:cstheme="minorHAnsi"/>
          <w:sz w:val="24"/>
          <w:szCs w:val="24"/>
        </w:rPr>
        <w:t xml:space="preserve"> [Oct 1, 2017 – Sept 30, 2018]</w:t>
      </w:r>
      <w:r w:rsidR="006E0562" w:rsidRPr="00A14EE7">
        <w:rPr>
          <w:rFonts w:eastAsia="Times New Roman" w:cstheme="minorHAnsi"/>
          <w:sz w:val="24"/>
          <w:szCs w:val="24"/>
        </w:rPr>
        <w:t>.</w:t>
      </w:r>
      <w:r w:rsidR="005A218C" w:rsidRPr="00A14EE7">
        <w:rPr>
          <w:rFonts w:eastAsia="Times New Roman" w:cstheme="minorHAnsi"/>
          <w:sz w:val="24"/>
          <w:szCs w:val="24"/>
        </w:rPr>
        <w:t xml:space="preserve"> This hearing is a requirement of the PHHS Block </w:t>
      </w:r>
      <w:r>
        <w:rPr>
          <w:rFonts w:eastAsia="Times New Roman" w:cstheme="minorHAnsi"/>
          <w:sz w:val="24"/>
          <w:szCs w:val="24"/>
        </w:rPr>
        <w:t>G</w:t>
      </w:r>
      <w:r w:rsidR="005A218C" w:rsidRPr="00A14EE7">
        <w:rPr>
          <w:rFonts w:eastAsia="Times New Roman" w:cstheme="minorHAnsi"/>
          <w:sz w:val="24"/>
          <w:szCs w:val="24"/>
        </w:rPr>
        <w:t>rant.</w:t>
      </w:r>
    </w:p>
    <w:p w14:paraId="11BF4E20" w14:textId="77777777" w:rsidR="005A218C" w:rsidRPr="00A14EE7" w:rsidRDefault="005A218C" w:rsidP="00467865">
      <w:pPr>
        <w:spacing w:after="0" w:line="240" w:lineRule="auto"/>
        <w:ind w:left="360"/>
        <w:rPr>
          <w:rFonts w:eastAsia="Times New Roman" w:cstheme="minorHAnsi"/>
          <w:sz w:val="24"/>
          <w:szCs w:val="24"/>
        </w:rPr>
      </w:pPr>
    </w:p>
    <w:p w14:paraId="7324D9F8" w14:textId="77777777" w:rsidR="00A94452" w:rsidRPr="00A14EE7" w:rsidRDefault="00A94452" w:rsidP="00467865">
      <w:pPr>
        <w:spacing w:after="0" w:line="240" w:lineRule="auto"/>
        <w:ind w:left="360"/>
        <w:rPr>
          <w:rFonts w:eastAsia="Times New Roman" w:cstheme="minorHAnsi"/>
          <w:sz w:val="24"/>
          <w:szCs w:val="24"/>
        </w:rPr>
      </w:pPr>
      <w:r w:rsidRPr="00A14EE7">
        <w:rPr>
          <w:rFonts w:eastAsia="Times New Roman" w:cstheme="minorHAnsi"/>
          <w:sz w:val="24"/>
          <w:szCs w:val="24"/>
        </w:rPr>
        <w:t>After the presentation, Ms. Loper invited questions and public comment.</w:t>
      </w:r>
    </w:p>
    <w:p w14:paraId="67CAEFB5" w14:textId="77777777" w:rsidR="00A94452" w:rsidRPr="00A14EE7" w:rsidRDefault="00A94452" w:rsidP="00467865">
      <w:pPr>
        <w:spacing w:after="0" w:line="240" w:lineRule="auto"/>
        <w:ind w:left="360"/>
        <w:rPr>
          <w:rFonts w:eastAsia="Times New Roman" w:cstheme="minorHAnsi"/>
          <w:sz w:val="24"/>
          <w:szCs w:val="24"/>
        </w:rPr>
      </w:pPr>
    </w:p>
    <w:p w14:paraId="6F5AF341" w14:textId="481B497B" w:rsidR="002A1576" w:rsidRPr="00A14EE7" w:rsidRDefault="00A94452"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Duchesne:</w:t>
      </w:r>
      <w:r w:rsidR="008D1CFD" w:rsidRPr="00A14EE7">
        <w:rPr>
          <w:rFonts w:eastAsia="Times New Roman" w:cstheme="minorHAnsi"/>
          <w:sz w:val="24"/>
          <w:szCs w:val="24"/>
        </w:rPr>
        <w:t xml:space="preserve"> </w:t>
      </w:r>
      <w:r w:rsidRPr="00A14EE7">
        <w:rPr>
          <w:rFonts w:eastAsia="Times New Roman" w:cstheme="minorHAnsi"/>
          <w:sz w:val="24"/>
          <w:szCs w:val="24"/>
        </w:rPr>
        <w:t xml:space="preserve">I am the </w:t>
      </w:r>
      <w:r w:rsidR="008D1CFD" w:rsidRPr="00A14EE7">
        <w:rPr>
          <w:rFonts w:eastAsia="Times New Roman" w:cstheme="minorHAnsi"/>
          <w:sz w:val="24"/>
          <w:szCs w:val="24"/>
        </w:rPr>
        <w:t xml:space="preserve">Rape </w:t>
      </w:r>
      <w:r w:rsidRPr="00A14EE7">
        <w:rPr>
          <w:rFonts w:eastAsia="Times New Roman" w:cstheme="minorHAnsi"/>
          <w:sz w:val="24"/>
          <w:szCs w:val="24"/>
        </w:rPr>
        <w:t>P</w:t>
      </w:r>
      <w:r w:rsidR="008D1CFD" w:rsidRPr="00A14EE7">
        <w:rPr>
          <w:rFonts w:eastAsia="Times New Roman" w:cstheme="minorHAnsi"/>
          <w:sz w:val="24"/>
          <w:szCs w:val="24"/>
        </w:rPr>
        <w:t xml:space="preserve">revention </w:t>
      </w:r>
      <w:r w:rsidRPr="00A14EE7">
        <w:rPr>
          <w:rFonts w:eastAsia="Times New Roman" w:cstheme="minorHAnsi"/>
          <w:sz w:val="24"/>
          <w:szCs w:val="24"/>
        </w:rPr>
        <w:t>and Education C</w:t>
      </w:r>
      <w:r w:rsidR="008D1CFD" w:rsidRPr="00A14EE7">
        <w:rPr>
          <w:rFonts w:eastAsia="Times New Roman" w:cstheme="minorHAnsi"/>
          <w:sz w:val="24"/>
          <w:szCs w:val="24"/>
        </w:rPr>
        <w:t xml:space="preserve">oordinator. </w:t>
      </w:r>
      <w:r w:rsidRPr="00A14EE7">
        <w:rPr>
          <w:rFonts w:eastAsia="Times New Roman" w:cstheme="minorHAnsi"/>
          <w:sz w:val="24"/>
          <w:szCs w:val="24"/>
        </w:rPr>
        <w:t>I wanted to provide some clarification for slide number seven. We do provide educational</w:t>
      </w:r>
      <w:r w:rsidR="008D1CFD" w:rsidRPr="00A14EE7">
        <w:rPr>
          <w:rFonts w:eastAsia="Times New Roman" w:cstheme="minorHAnsi"/>
          <w:sz w:val="24"/>
          <w:szCs w:val="24"/>
        </w:rPr>
        <w:t xml:space="preserve"> workshops called </w:t>
      </w:r>
      <w:r w:rsidR="0086608D">
        <w:rPr>
          <w:rFonts w:eastAsia="Times New Roman" w:cstheme="minorHAnsi"/>
          <w:sz w:val="24"/>
          <w:szCs w:val="24"/>
        </w:rPr>
        <w:t>“</w:t>
      </w:r>
      <w:r w:rsidRPr="00A14EE7">
        <w:rPr>
          <w:rFonts w:eastAsia="Times New Roman" w:cstheme="minorHAnsi"/>
          <w:sz w:val="24"/>
          <w:szCs w:val="24"/>
        </w:rPr>
        <w:t>H</w:t>
      </w:r>
      <w:r w:rsidR="008D1CFD" w:rsidRPr="00A14EE7">
        <w:rPr>
          <w:rFonts w:eastAsia="Times New Roman" w:cstheme="minorHAnsi"/>
          <w:sz w:val="24"/>
          <w:szCs w:val="24"/>
        </w:rPr>
        <w:t xml:space="preserve">anging </w:t>
      </w:r>
      <w:r w:rsidRPr="00A14EE7">
        <w:rPr>
          <w:rFonts w:eastAsia="Times New Roman" w:cstheme="minorHAnsi"/>
          <w:sz w:val="24"/>
          <w:szCs w:val="24"/>
        </w:rPr>
        <w:t>O</w:t>
      </w:r>
      <w:r w:rsidR="008D1CFD" w:rsidRPr="00A14EE7">
        <w:rPr>
          <w:rFonts w:eastAsia="Times New Roman" w:cstheme="minorHAnsi"/>
          <w:sz w:val="24"/>
          <w:szCs w:val="24"/>
        </w:rPr>
        <w:t xml:space="preserve">ut and </w:t>
      </w:r>
      <w:r w:rsidRPr="00A14EE7">
        <w:rPr>
          <w:rFonts w:eastAsia="Times New Roman" w:cstheme="minorHAnsi"/>
          <w:sz w:val="24"/>
          <w:szCs w:val="24"/>
        </w:rPr>
        <w:t>Hooking U</w:t>
      </w:r>
      <w:r w:rsidR="008D1CFD" w:rsidRPr="00A14EE7">
        <w:rPr>
          <w:rFonts w:eastAsia="Times New Roman" w:cstheme="minorHAnsi"/>
          <w:sz w:val="24"/>
          <w:szCs w:val="24"/>
        </w:rPr>
        <w:t>p</w:t>
      </w:r>
      <w:r w:rsidR="0086608D">
        <w:rPr>
          <w:rFonts w:eastAsia="Times New Roman" w:cstheme="minorHAnsi"/>
          <w:sz w:val="24"/>
          <w:szCs w:val="24"/>
        </w:rPr>
        <w:t>”</w:t>
      </w:r>
      <w:r w:rsidRPr="00A14EE7">
        <w:rPr>
          <w:rFonts w:eastAsia="Times New Roman" w:cstheme="minorHAnsi"/>
          <w:sz w:val="24"/>
          <w:szCs w:val="24"/>
        </w:rPr>
        <w:t xml:space="preserve"> for healthy relationship information</w:t>
      </w:r>
      <w:r w:rsidR="008D1CFD" w:rsidRPr="00A14EE7">
        <w:rPr>
          <w:rFonts w:eastAsia="Times New Roman" w:cstheme="minorHAnsi"/>
          <w:sz w:val="24"/>
          <w:szCs w:val="24"/>
        </w:rPr>
        <w:t xml:space="preserve">. </w:t>
      </w:r>
      <w:r w:rsidRPr="00A14EE7">
        <w:rPr>
          <w:rFonts w:eastAsia="Times New Roman" w:cstheme="minorHAnsi"/>
          <w:sz w:val="24"/>
          <w:szCs w:val="24"/>
        </w:rPr>
        <w:t xml:space="preserve">These are </w:t>
      </w:r>
      <w:r w:rsidR="0086608D">
        <w:rPr>
          <w:rFonts w:eastAsia="Times New Roman" w:cstheme="minorHAnsi"/>
          <w:sz w:val="24"/>
          <w:szCs w:val="24"/>
        </w:rPr>
        <w:t>“</w:t>
      </w:r>
      <w:r w:rsidRPr="00A14EE7">
        <w:rPr>
          <w:rFonts w:eastAsia="Times New Roman" w:cstheme="minorHAnsi"/>
          <w:sz w:val="24"/>
          <w:szCs w:val="24"/>
        </w:rPr>
        <w:t>train the trainer</w:t>
      </w:r>
      <w:r w:rsidR="0086608D">
        <w:rPr>
          <w:rFonts w:eastAsia="Times New Roman" w:cstheme="minorHAnsi"/>
          <w:sz w:val="24"/>
          <w:szCs w:val="24"/>
        </w:rPr>
        <w:t>”</w:t>
      </w:r>
      <w:r w:rsidRPr="00A14EE7">
        <w:rPr>
          <w:rFonts w:eastAsia="Times New Roman" w:cstheme="minorHAnsi"/>
          <w:sz w:val="24"/>
          <w:szCs w:val="24"/>
        </w:rPr>
        <w:t xml:space="preserve"> workshops for professionals and peer educators. The individuals trained in the workshops work with youth between the ages of 12-19</w:t>
      </w:r>
      <w:r w:rsidR="0086608D">
        <w:rPr>
          <w:rFonts w:eastAsia="Times New Roman" w:cstheme="minorHAnsi"/>
          <w:sz w:val="24"/>
          <w:szCs w:val="24"/>
        </w:rPr>
        <w:t xml:space="preserve"> years</w:t>
      </w:r>
      <w:r w:rsidRPr="00A14EE7">
        <w:rPr>
          <w:rFonts w:eastAsia="Times New Roman" w:cstheme="minorHAnsi"/>
          <w:sz w:val="24"/>
          <w:szCs w:val="24"/>
        </w:rPr>
        <w:t>.</w:t>
      </w:r>
      <w:r w:rsidR="008D1CFD" w:rsidRPr="00A14EE7">
        <w:rPr>
          <w:rFonts w:eastAsia="Times New Roman" w:cstheme="minorHAnsi"/>
          <w:sz w:val="24"/>
          <w:szCs w:val="24"/>
        </w:rPr>
        <w:t xml:space="preserve"> </w:t>
      </w:r>
      <w:r w:rsidRPr="00A14EE7">
        <w:rPr>
          <w:rFonts w:eastAsia="Times New Roman" w:cstheme="minorHAnsi"/>
          <w:sz w:val="24"/>
          <w:szCs w:val="24"/>
        </w:rPr>
        <w:t xml:space="preserve">We do have </w:t>
      </w:r>
      <w:r w:rsidR="008D1CFD" w:rsidRPr="00A14EE7">
        <w:rPr>
          <w:rFonts w:eastAsia="Times New Roman" w:cstheme="minorHAnsi"/>
          <w:sz w:val="24"/>
          <w:szCs w:val="24"/>
        </w:rPr>
        <w:t>people come fr</w:t>
      </w:r>
      <w:r w:rsidRPr="00A14EE7">
        <w:rPr>
          <w:rFonts w:eastAsia="Times New Roman" w:cstheme="minorHAnsi"/>
          <w:sz w:val="24"/>
          <w:szCs w:val="24"/>
        </w:rPr>
        <w:t>o</w:t>
      </w:r>
      <w:r w:rsidR="008D1CFD" w:rsidRPr="00A14EE7">
        <w:rPr>
          <w:rFonts w:eastAsia="Times New Roman" w:cstheme="minorHAnsi"/>
          <w:sz w:val="24"/>
          <w:szCs w:val="24"/>
        </w:rPr>
        <w:t>m urban communities</w:t>
      </w:r>
      <w:r w:rsidR="0086608D">
        <w:rPr>
          <w:rFonts w:eastAsia="Times New Roman" w:cstheme="minorHAnsi"/>
          <w:sz w:val="24"/>
          <w:szCs w:val="24"/>
        </w:rPr>
        <w:t xml:space="preserve"> for the training, and</w:t>
      </w:r>
      <w:r w:rsidR="008D1CFD" w:rsidRPr="00A14EE7">
        <w:rPr>
          <w:rFonts w:eastAsia="Times New Roman" w:cstheme="minorHAnsi"/>
          <w:sz w:val="24"/>
          <w:szCs w:val="24"/>
        </w:rPr>
        <w:t xml:space="preserve"> </w:t>
      </w:r>
      <w:r w:rsidR="0086608D">
        <w:rPr>
          <w:rFonts w:eastAsia="Times New Roman" w:cstheme="minorHAnsi"/>
          <w:sz w:val="24"/>
          <w:szCs w:val="24"/>
        </w:rPr>
        <w:t>w</w:t>
      </w:r>
      <w:r w:rsidR="002A1576" w:rsidRPr="00A14EE7">
        <w:rPr>
          <w:rFonts w:eastAsia="Times New Roman" w:cstheme="minorHAnsi"/>
          <w:sz w:val="24"/>
          <w:szCs w:val="24"/>
        </w:rPr>
        <w:t xml:space="preserve">e must do </w:t>
      </w:r>
      <w:r w:rsidR="008D1CFD" w:rsidRPr="00A14EE7">
        <w:rPr>
          <w:rFonts w:eastAsia="Times New Roman" w:cstheme="minorHAnsi"/>
          <w:sz w:val="24"/>
          <w:szCs w:val="24"/>
        </w:rPr>
        <w:t xml:space="preserve">at least </w:t>
      </w:r>
      <w:r w:rsidR="002A1576" w:rsidRPr="00A14EE7">
        <w:rPr>
          <w:rFonts w:eastAsia="Times New Roman" w:cstheme="minorHAnsi"/>
          <w:sz w:val="24"/>
          <w:szCs w:val="24"/>
        </w:rPr>
        <w:t>two</w:t>
      </w:r>
      <w:r w:rsidR="008D1CFD" w:rsidRPr="00A14EE7">
        <w:rPr>
          <w:rFonts w:eastAsia="Times New Roman" w:cstheme="minorHAnsi"/>
          <w:sz w:val="24"/>
          <w:szCs w:val="24"/>
        </w:rPr>
        <w:t xml:space="preserve"> rural trainings per year.</w:t>
      </w:r>
    </w:p>
    <w:p w14:paraId="0F32F229" w14:textId="77777777" w:rsidR="006E0562" w:rsidRPr="00A14EE7" w:rsidRDefault="008D1CFD" w:rsidP="00467865">
      <w:pPr>
        <w:spacing w:after="0" w:line="240" w:lineRule="auto"/>
        <w:ind w:left="360"/>
        <w:rPr>
          <w:rFonts w:eastAsia="Times New Roman" w:cstheme="minorHAnsi"/>
          <w:sz w:val="24"/>
          <w:szCs w:val="24"/>
        </w:rPr>
      </w:pPr>
      <w:r w:rsidRPr="00A14EE7">
        <w:rPr>
          <w:rFonts w:eastAsia="Times New Roman" w:cstheme="minorHAnsi"/>
          <w:sz w:val="24"/>
          <w:szCs w:val="24"/>
        </w:rPr>
        <w:t xml:space="preserve">   </w:t>
      </w:r>
    </w:p>
    <w:p w14:paraId="3080D7F3" w14:textId="3F6832EB" w:rsidR="002A1576" w:rsidRPr="00A14EE7" w:rsidRDefault="002A1576"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In </w:t>
      </w:r>
      <w:r w:rsidR="008D1CFD" w:rsidRPr="00A14EE7">
        <w:rPr>
          <w:rFonts w:eastAsia="Times New Roman" w:cstheme="minorHAnsi"/>
          <w:sz w:val="24"/>
          <w:szCs w:val="24"/>
        </w:rPr>
        <w:t>addition to these activities</w:t>
      </w:r>
      <w:r w:rsidRPr="00A14EE7">
        <w:rPr>
          <w:rFonts w:eastAsia="Times New Roman" w:cstheme="minorHAnsi"/>
          <w:sz w:val="24"/>
          <w:szCs w:val="24"/>
        </w:rPr>
        <w:t>,</w:t>
      </w:r>
      <w:r w:rsidR="008D1CFD" w:rsidRPr="00A14EE7">
        <w:rPr>
          <w:rFonts w:eastAsia="Times New Roman" w:cstheme="minorHAnsi"/>
          <w:sz w:val="24"/>
          <w:szCs w:val="24"/>
        </w:rPr>
        <w:t xml:space="preserve"> </w:t>
      </w:r>
      <w:r w:rsidRPr="00A14EE7">
        <w:rPr>
          <w:rFonts w:eastAsia="Times New Roman" w:cstheme="minorHAnsi"/>
          <w:sz w:val="24"/>
          <w:szCs w:val="24"/>
        </w:rPr>
        <w:t xml:space="preserve">we completed a three-year </w:t>
      </w:r>
      <w:r w:rsidR="008D1CFD" w:rsidRPr="00A14EE7">
        <w:rPr>
          <w:rFonts w:eastAsia="Times New Roman" w:cstheme="minorHAnsi"/>
          <w:sz w:val="24"/>
          <w:szCs w:val="24"/>
        </w:rPr>
        <w:t xml:space="preserve">campaign </w:t>
      </w:r>
      <w:r w:rsidRPr="00A14EE7">
        <w:rPr>
          <w:rFonts w:eastAsia="Times New Roman" w:cstheme="minorHAnsi"/>
          <w:sz w:val="24"/>
          <w:szCs w:val="24"/>
        </w:rPr>
        <w:t xml:space="preserve">last year called, </w:t>
      </w:r>
      <w:r w:rsidR="00E93EC4">
        <w:rPr>
          <w:rFonts w:eastAsia="Times New Roman" w:cstheme="minorHAnsi"/>
          <w:sz w:val="24"/>
          <w:szCs w:val="24"/>
        </w:rPr>
        <w:t>“</w:t>
      </w:r>
      <w:r w:rsidR="008D1CFD" w:rsidRPr="00A14EE7">
        <w:rPr>
          <w:rFonts w:eastAsia="Times New Roman" w:cstheme="minorHAnsi"/>
          <w:sz w:val="24"/>
          <w:szCs w:val="24"/>
        </w:rPr>
        <w:t xml:space="preserve">She’s </w:t>
      </w:r>
      <w:r w:rsidR="00E93EC4">
        <w:rPr>
          <w:rFonts w:eastAsia="Times New Roman" w:cstheme="minorHAnsi"/>
          <w:sz w:val="24"/>
          <w:szCs w:val="24"/>
        </w:rPr>
        <w:t>N</w:t>
      </w:r>
      <w:r w:rsidR="008D1CFD" w:rsidRPr="00A14EE7">
        <w:rPr>
          <w:rFonts w:eastAsia="Times New Roman" w:cstheme="minorHAnsi"/>
          <w:sz w:val="24"/>
          <w:szCs w:val="24"/>
        </w:rPr>
        <w:t xml:space="preserve">ot </w:t>
      </w:r>
      <w:r w:rsidR="00E93EC4">
        <w:rPr>
          <w:rFonts w:eastAsia="Times New Roman" w:cstheme="minorHAnsi"/>
          <w:sz w:val="24"/>
          <w:szCs w:val="24"/>
        </w:rPr>
        <w:t>O</w:t>
      </w:r>
      <w:r w:rsidR="008D1CFD" w:rsidRPr="00A14EE7">
        <w:rPr>
          <w:rFonts w:eastAsia="Times New Roman" w:cstheme="minorHAnsi"/>
          <w:sz w:val="24"/>
          <w:szCs w:val="24"/>
        </w:rPr>
        <w:t xml:space="preserve">ld </w:t>
      </w:r>
      <w:r w:rsidR="00E93EC4">
        <w:rPr>
          <w:rFonts w:eastAsia="Times New Roman" w:cstheme="minorHAnsi"/>
          <w:sz w:val="24"/>
          <w:szCs w:val="24"/>
        </w:rPr>
        <w:t>E</w:t>
      </w:r>
      <w:r w:rsidR="008D1CFD" w:rsidRPr="00A14EE7">
        <w:rPr>
          <w:rFonts w:eastAsia="Times New Roman" w:cstheme="minorHAnsi"/>
          <w:sz w:val="24"/>
          <w:szCs w:val="24"/>
        </w:rPr>
        <w:t>nough</w:t>
      </w:r>
      <w:r w:rsidRPr="00A14EE7">
        <w:rPr>
          <w:rFonts w:eastAsia="Times New Roman" w:cstheme="minorHAnsi"/>
          <w:sz w:val="24"/>
          <w:szCs w:val="24"/>
        </w:rPr>
        <w:t>.</w:t>
      </w:r>
      <w:r w:rsidR="00E93EC4">
        <w:rPr>
          <w:rFonts w:eastAsia="Times New Roman" w:cstheme="minorHAnsi"/>
          <w:sz w:val="24"/>
          <w:szCs w:val="24"/>
        </w:rPr>
        <w:t>”</w:t>
      </w:r>
      <w:r w:rsidRPr="00A14EE7">
        <w:rPr>
          <w:rFonts w:eastAsia="Times New Roman" w:cstheme="minorHAnsi"/>
          <w:sz w:val="24"/>
          <w:szCs w:val="24"/>
        </w:rPr>
        <w:t xml:space="preserve">  This campaign addressed statutory rape.</w:t>
      </w:r>
      <w:r w:rsidR="008D1CFD" w:rsidRPr="00A14EE7">
        <w:rPr>
          <w:rFonts w:eastAsia="Times New Roman" w:cstheme="minorHAnsi"/>
          <w:sz w:val="24"/>
          <w:szCs w:val="24"/>
        </w:rPr>
        <w:t xml:space="preserve"> </w:t>
      </w:r>
    </w:p>
    <w:p w14:paraId="59E962F0" w14:textId="77777777" w:rsidR="002A1576" w:rsidRPr="00A14EE7" w:rsidRDefault="002A1576" w:rsidP="00467865">
      <w:pPr>
        <w:spacing w:after="0" w:line="240" w:lineRule="auto"/>
        <w:ind w:left="360"/>
        <w:rPr>
          <w:rFonts w:eastAsia="Times New Roman" w:cstheme="minorHAnsi"/>
          <w:sz w:val="24"/>
          <w:szCs w:val="24"/>
        </w:rPr>
      </w:pPr>
    </w:p>
    <w:p w14:paraId="69856CF9" w14:textId="77777777" w:rsidR="008D1CFD" w:rsidRPr="00A14EE7" w:rsidRDefault="002A1576"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We also have an awareness website that supports healthy r</w:t>
      </w:r>
      <w:r w:rsidR="00C923E1" w:rsidRPr="00A14EE7">
        <w:rPr>
          <w:rFonts w:eastAsia="Times New Roman" w:cstheme="minorHAnsi"/>
          <w:sz w:val="24"/>
          <w:szCs w:val="24"/>
        </w:rPr>
        <w:t>elationship and sexual violence education.</w:t>
      </w:r>
    </w:p>
    <w:p w14:paraId="3EB279DA" w14:textId="77777777" w:rsidR="008D1CFD" w:rsidRPr="00A14EE7" w:rsidRDefault="008D1CFD" w:rsidP="00467865">
      <w:pPr>
        <w:spacing w:after="0" w:line="240" w:lineRule="auto"/>
        <w:ind w:left="360"/>
        <w:rPr>
          <w:rFonts w:eastAsia="Times New Roman" w:cstheme="minorHAnsi"/>
          <w:sz w:val="24"/>
          <w:szCs w:val="24"/>
        </w:rPr>
      </w:pPr>
    </w:p>
    <w:p w14:paraId="5FF98187" w14:textId="59DED3D1" w:rsidR="008D1CFD" w:rsidRPr="00A14EE7" w:rsidRDefault="00C923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Sutherland</w:t>
      </w:r>
      <w:r w:rsidR="008D1CFD" w:rsidRPr="00A14EE7">
        <w:rPr>
          <w:rFonts w:eastAsia="Times New Roman" w:cstheme="minorHAnsi"/>
          <w:sz w:val="24"/>
          <w:szCs w:val="24"/>
        </w:rPr>
        <w:t xml:space="preserve">: We will report on additional </w:t>
      </w:r>
      <w:r w:rsidRPr="00A14EE7">
        <w:rPr>
          <w:rFonts w:eastAsia="Times New Roman" w:cstheme="minorHAnsi"/>
          <w:sz w:val="24"/>
          <w:szCs w:val="24"/>
        </w:rPr>
        <w:t xml:space="preserve">activities </w:t>
      </w:r>
      <w:r w:rsidR="008D1CFD" w:rsidRPr="00A14EE7">
        <w:rPr>
          <w:rFonts w:eastAsia="Times New Roman" w:cstheme="minorHAnsi"/>
          <w:sz w:val="24"/>
          <w:szCs w:val="24"/>
        </w:rPr>
        <w:t xml:space="preserve">that have been accomplished and will </w:t>
      </w:r>
      <w:r w:rsidR="0086608D" w:rsidRPr="00A14EE7">
        <w:rPr>
          <w:rFonts w:eastAsia="Times New Roman" w:cstheme="minorHAnsi"/>
          <w:sz w:val="24"/>
          <w:szCs w:val="24"/>
        </w:rPr>
        <w:t>add</w:t>
      </w:r>
      <w:r w:rsidRPr="00A14EE7">
        <w:rPr>
          <w:rFonts w:eastAsia="Times New Roman" w:cstheme="minorHAnsi"/>
          <w:sz w:val="24"/>
          <w:szCs w:val="24"/>
        </w:rPr>
        <w:t xml:space="preserve"> this </w:t>
      </w:r>
      <w:r w:rsidR="0086608D">
        <w:rPr>
          <w:rFonts w:eastAsia="Times New Roman" w:cstheme="minorHAnsi"/>
          <w:sz w:val="24"/>
          <w:szCs w:val="24"/>
        </w:rPr>
        <w:t xml:space="preserve">information </w:t>
      </w:r>
      <w:r w:rsidRPr="00A14EE7">
        <w:rPr>
          <w:rFonts w:eastAsia="Times New Roman" w:cstheme="minorHAnsi"/>
          <w:sz w:val="24"/>
          <w:szCs w:val="24"/>
        </w:rPr>
        <w:t xml:space="preserve">into our </w:t>
      </w:r>
      <w:r w:rsidR="008D1CFD" w:rsidRPr="00A14EE7">
        <w:rPr>
          <w:rFonts w:eastAsia="Times New Roman" w:cstheme="minorHAnsi"/>
          <w:sz w:val="24"/>
          <w:szCs w:val="24"/>
        </w:rPr>
        <w:t>annual report</w:t>
      </w:r>
      <w:r w:rsidR="0086608D">
        <w:rPr>
          <w:rFonts w:eastAsia="Times New Roman" w:cstheme="minorHAnsi"/>
          <w:sz w:val="24"/>
          <w:szCs w:val="24"/>
        </w:rPr>
        <w:t>.</w:t>
      </w:r>
    </w:p>
    <w:p w14:paraId="01EAF003" w14:textId="77777777" w:rsidR="008D1CFD" w:rsidRPr="00A14EE7" w:rsidRDefault="008D1CFD" w:rsidP="00467865">
      <w:pPr>
        <w:spacing w:after="0" w:line="240" w:lineRule="auto"/>
        <w:ind w:left="360"/>
        <w:rPr>
          <w:rFonts w:eastAsia="Times New Roman" w:cstheme="minorHAnsi"/>
          <w:sz w:val="24"/>
          <w:szCs w:val="24"/>
        </w:rPr>
      </w:pPr>
    </w:p>
    <w:p w14:paraId="2D066002" w14:textId="5471AE17" w:rsidR="008D1CFD" w:rsidRPr="00A14EE7" w:rsidRDefault="00C923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8D1CFD" w:rsidRPr="00A14EE7">
        <w:rPr>
          <w:rFonts w:eastAsia="Times New Roman" w:cstheme="minorHAnsi"/>
          <w:sz w:val="24"/>
          <w:szCs w:val="24"/>
        </w:rPr>
        <w:t xml:space="preserve">Loper: </w:t>
      </w:r>
      <w:r w:rsidR="0086608D">
        <w:rPr>
          <w:rFonts w:eastAsia="Times New Roman" w:cstheme="minorHAnsi"/>
          <w:sz w:val="24"/>
          <w:szCs w:val="24"/>
        </w:rPr>
        <w:t>For clarification, o</w:t>
      </w:r>
      <w:r w:rsidRPr="00A14EE7">
        <w:rPr>
          <w:rFonts w:eastAsia="Times New Roman" w:cstheme="minorHAnsi"/>
          <w:sz w:val="24"/>
          <w:szCs w:val="24"/>
        </w:rPr>
        <w:t>n the second handout, for every objective where i</w:t>
      </w:r>
      <w:r w:rsidR="0086608D">
        <w:rPr>
          <w:rFonts w:eastAsia="Times New Roman" w:cstheme="minorHAnsi"/>
          <w:sz w:val="24"/>
          <w:szCs w:val="24"/>
        </w:rPr>
        <w:t>t</w:t>
      </w:r>
      <w:r w:rsidRPr="00A14EE7">
        <w:rPr>
          <w:rFonts w:eastAsia="Times New Roman" w:cstheme="minorHAnsi"/>
          <w:sz w:val="24"/>
          <w:szCs w:val="24"/>
        </w:rPr>
        <w:t xml:space="preserve"> says “Community Partners</w:t>
      </w:r>
      <w:r w:rsidR="0086608D">
        <w:rPr>
          <w:rFonts w:eastAsia="Times New Roman" w:cstheme="minorHAnsi"/>
          <w:sz w:val="24"/>
          <w:szCs w:val="24"/>
        </w:rPr>
        <w:t>,</w:t>
      </w:r>
      <w:r w:rsidRPr="00A14EE7">
        <w:rPr>
          <w:rFonts w:eastAsia="Times New Roman" w:cstheme="minorHAnsi"/>
          <w:sz w:val="24"/>
          <w:szCs w:val="24"/>
        </w:rPr>
        <w:t xml:space="preserve">” the dollar amount is the total received for </w:t>
      </w:r>
      <w:r w:rsidR="0086608D" w:rsidRPr="00A14EE7">
        <w:rPr>
          <w:rFonts w:eastAsia="Times New Roman" w:cstheme="minorHAnsi"/>
          <w:sz w:val="24"/>
          <w:szCs w:val="24"/>
        </w:rPr>
        <w:t>all</w:t>
      </w:r>
      <w:r w:rsidRPr="00A14EE7">
        <w:rPr>
          <w:rFonts w:eastAsia="Times New Roman" w:cstheme="minorHAnsi"/>
          <w:sz w:val="24"/>
          <w:szCs w:val="24"/>
        </w:rPr>
        <w:t xml:space="preserve"> the objectives they may be working on.</w:t>
      </w:r>
      <w:r w:rsidR="008D1CFD" w:rsidRPr="00A14EE7">
        <w:rPr>
          <w:rFonts w:eastAsia="Times New Roman" w:cstheme="minorHAnsi"/>
          <w:sz w:val="24"/>
          <w:szCs w:val="24"/>
        </w:rPr>
        <w:t xml:space="preserve"> </w:t>
      </w:r>
    </w:p>
    <w:p w14:paraId="689DFA0E" w14:textId="77777777" w:rsidR="008D1CFD" w:rsidRPr="00A14EE7" w:rsidRDefault="008D1CFD" w:rsidP="00467865">
      <w:pPr>
        <w:spacing w:after="0" w:line="240" w:lineRule="auto"/>
        <w:ind w:left="360"/>
        <w:rPr>
          <w:rFonts w:eastAsia="Times New Roman" w:cstheme="minorHAnsi"/>
          <w:sz w:val="24"/>
          <w:szCs w:val="24"/>
        </w:rPr>
      </w:pPr>
    </w:p>
    <w:p w14:paraId="0F8EC6F4" w14:textId="6AFF074E" w:rsidR="008D1CFD" w:rsidRPr="00A14EE7" w:rsidRDefault="00C923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Williams</w:t>
      </w:r>
      <w:r w:rsidR="008D1CFD" w:rsidRPr="00A14EE7">
        <w:rPr>
          <w:rFonts w:eastAsia="Times New Roman" w:cstheme="minorHAnsi"/>
          <w:sz w:val="24"/>
          <w:szCs w:val="24"/>
        </w:rPr>
        <w:t>: Our</w:t>
      </w:r>
      <w:r w:rsidR="0086608D">
        <w:rPr>
          <w:rFonts w:eastAsia="Times New Roman" w:cstheme="minorHAnsi"/>
          <w:sz w:val="24"/>
          <w:szCs w:val="24"/>
        </w:rPr>
        <w:t xml:space="preserve"> [SNHD]</w:t>
      </w:r>
      <w:r w:rsidR="008D1CFD" w:rsidRPr="00A14EE7">
        <w:rPr>
          <w:rFonts w:eastAsia="Times New Roman" w:cstheme="minorHAnsi"/>
          <w:sz w:val="24"/>
          <w:szCs w:val="24"/>
        </w:rPr>
        <w:t xml:space="preserve"> work</w:t>
      </w:r>
      <w:r w:rsidRPr="00A14EE7">
        <w:rPr>
          <w:rFonts w:eastAsia="Times New Roman" w:cstheme="minorHAnsi"/>
          <w:sz w:val="24"/>
          <w:szCs w:val="24"/>
        </w:rPr>
        <w:t xml:space="preserve"> </w:t>
      </w:r>
      <w:r w:rsidR="008D1CFD" w:rsidRPr="00A14EE7">
        <w:rPr>
          <w:rFonts w:eastAsia="Times New Roman" w:cstheme="minorHAnsi"/>
          <w:sz w:val="24"/>
          <w:szCs w:val="24"/>
        </w:rPr>
        <w:t xml:space="preserve">plan is </w:t>
      </w:r>
      <w:r w:rsidRPr="00A14EE7">
        <w:rPr>
          <w:rFonts w:eastAsia="Times New Roman" w:cstheme="minorHAnsi"/>
          <w:sz w:val="24"/>
          <w:szCs w:val="24"/>
        </w:rPr>
        <w:t xml:space="preserve">specific </w:t>
      </w:r>
      <w:r w:rsidR="008D1CFD" w:rsidRPr="00A14EE7">
        <w:rPr>
          <w:rFonts w:eastAsia="Times New Roman" w:cstheme="minorHAnsi"/>
          <w:sz w:val="24"/>
          <w:szCs w:val="24"/>
        </w:rPr>
        <w:t>for diabetes</w:t>
      </w:r>
      <w:r w:rsidRPr="00A14EE7">
        <w:rPr>
          <w:rFonts w:eastAsia="Times New Roman" w:cstheme="minorHAnsi"/>
          <w:sz w:val="24"/>
          <w:szCs w:val="24"/>
        </w:rPr>
        <w:t>.</w:t>
      </w:r>
      <w:r w:rsidR="008D1CFD" w:rsidRPr="00A14EE7">
        <w:rPr>
          <w:rFonts w:eastAsia="Times New Roman" w:cstheme="minorHAnsi"/>
          <w:sz w:val="24"/>
          <w:szCs w:val="24"/>
        </w:rPr>
        <w:t xml:space="preserve"> </w:t>
      </w:r>
      <w:r w:rsidRPr="00A14EE7">
        <w:rPr>
          <w:rFonts w:eastAsia="Times New Roman" w:cstheme="minorHAnsi"/>
          <w:sz w:val="24"/>
          <w:szCs w:val="24"/>
        </w:rPr>
        <w:t xml:space="preserve">Although we are working toward accreditation, we are not performing those activities </w:t>
      </w:r>
      <w:r w:rsidR="0086608D">
        <w:rPr>
          <w:rFonts w:eastAsia="Times New Roman" w:cstheme="minorHAnsi"/>
          <w:sz w:val="24"/>
          <w:szCs w:val="24"/>
        </w:rPr>
        <w:t>with funding from</w:t>
      </w:r>
      <w:r w:rsidRPr="00A14EE7">
        <w:rPr>
          <w:rFonts w:eastAsia="Times New Roman" w:cstheme="minorHAnsi"/>
          <w:sz w:val="24"/>
          <w:szCs w:val="24"/>
        </w:rPr>
        <w:t xml:space="preserve"> the PHHS Block </w:t>
      </w:r>
      <w:r w:rsidR="0086608D">
        <w:rPr>
          <w:rFonts w:eastAsia="Times New Roman" w:cstheme="minorHAnsi"/>
          <w:sz w:val="24"/>
          <w:szCs w:val="24"/>
        </w:rPr>
        <w:t>G</w:t>
      </w:r>
      <w:r w:rsidRPr="00A14EE7">
        <w:rPr>
          <w:rFonts w:eastAsia="Times New Roman" w:cstheme="minorHAnsi"/>
          <w:sz w:val="24"/>
          <w:szCs w:val="24"/>
        </w:rPr>
        <w:t>rant.</w:t>
      </w:r>
    </w:p>
    <w:p w14:paraId="73732646" w14:textId="77777777" w:rsidR="008D1CFD" w:rsidRPr="00A14EE7" w:rsidRDefault="008D1CFD" w:rsidP="00467865">
      <w:pPr>
        <w:spacing w:after="0" w:line="240" w:lineRule="auto"/>
        <w:ind w:left="360"/>
        <w:rPr>
          <w:rFonts w:eastAsia="Times New Roman" w:cstheme="minorHAnsi"/>
          <w:sz w:val="24"/>
          <w:szCs w:val="24"/>
        </w:rPr>
      </w:pPr>
    </w:p>
    <w:p w14:paraId="23904F01" w14:textId="5CF6C871" w:rsidR="008D1CFD" w:rsidRPr="00A14EE7" w:rsidRDefault="00C923E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Sutherland</w:t>
      </w:r>
      <w:r w:rsidR="008D1CFD" w:rsidRPr="00A14EE7">
        <w:rPr>
          <w:rFonts w:eastAsia="Times New Roman" w:cstheme="minorHAnsi"/>
          <w:sz w:val="24"/>
          <w:szCs w:val="24"/>
        </w:rPr>
        <w:t xml:space="preserve">: </w:t>
      </w:r>
      <w:r w:rsidRPr="00A14EE7">
        <w:rPr>
          <w:rFonts w:eastAsia="Times New Roman" w:cstheme="minorHAnsi"/>
          <w:sz w:val="24"/>
          <w:szCs w:val="24"/>
        </w:rPr>
        <w:t xml:space="preserve">We are asking the </w:t>
      </w:r>
      <w:r w:rsidR="0086608D">
        <w:rPr>
          <w:rFonts w:eastAsia="Times New Roman" w:cstheme="minorHAnsi"/>
          <w:sz w:val="24"/>
          <w:szCs w:val="24"/>
        </w:rPr>
        <w:t>Council</w:t>
      </w:r>
      <w:r w:rsidR="008D1CFD" w:rsidRPr="00A14EE7">
        <w:rPr>
          <w:rFonts w:eastAsia="Times New Roman" w:cstheme="minorHAnsi"/>
          <w:sz w:val="24"/>
          <w:szCs w:val="24"/>
        </w:rPr>
        <w:t xml:space="preserve"> </w:t>
      </w:r>
      <w:r w:rsidR="0080654D" w:rsidRPr="00A14EE7">
        <w:rPr>
          <w:rFonts w:eastAsia="Times New Roman" w:cstheme="minorHAnsi"/>
          <w:sz w:val="24"/>
          <w:szCs w:val="24"/>
        </w:rPr>
        <w:t xml:space="preserve">to take a close look to </w:t>
      </w:r>
      <w:r w:rsidR="0086608D">
        <w:rPr>
          <w:rFonts w:eastAsia="Times New Roman" w:cstheme="minorHAnsi"/>
          <w:sz w:val="24"/>
          <w:szCs w:val="24"/>
        </w:rPr>
        <w:t>determine</w:t>
      </w:r>
      <w:r w:rsidR="0080654D" w:rsidRPr="00A14EE7">
        <w:rPr>
          <w:rFonts w:eastAsia="Times New Roman" w:cstheme="minorHAnsi"/>
          <w:sz w:val="24"/>
          <w:szCs w:val="24"/>
        </w:rPr>
        <w:t xml:space="preserve"> if we </w:t>
      </w:r>
      <w:r w:rsidR="008D1CFD" w:rsidRPr="00A14EE7">
        <w:rPr>
          <w:rFonts w:eastAsia="Times New Roman" w:cstheme="minorHAnsi"/>
          <w:sz w:val="24"/>
          <w:szCs w:val="24"/>
        </w:rPr>
        <w:t xml:space="preserve">should be changing </w:t>
      </w:r>
      <w:r w:rsidR="0086608D">
        <w:rPr>
          <w:rFonts w:eastAsia="Times New Roman" w:cstheme="minorHAnsi"/>
          <w:sz w:val="24"/>
          <w:szCs w:val="24"/>
        </w:rPr>
        <w:t>and/</w:t>
      </w:r>
      <w:r w:rsidR="008D1CFD" w:rsidRPr="00A14EE7">
        <w:rPr>
          <w:rFonts w:eastAsia="Times New Roman" w:cstheme="minorHAnsi"/>
          <w:sz w:val="24"/>
          <w:szCs w:val="24"/>
        </w:rPr>
        <w:t xml:space="preserve">or adding any activities. </w:t>
      </w:r>
      <w:r w:rsidR="0080654D" w:rsidRPr="00A14EE7">
        <w:rPr>
          <w:rFonts w:eastAsia="Times New Roman" w:cstheme="minorHAnsi"/>
          <w:sz w:val="24"/>
          <w:szCs w:val="24"/>
        </w:rPr>
        <w:t>Please let us know if you have any suggestions about expansion of activities. We need to make any changes prior to our presentation at the May 24</w:t>
      </w:r>
      <w:r w:rsidR="0086608D" w:rsidRPr="00020086">
        <w:rPr>
          <w:rFonts w:eastAsia="Times New Roman" w:cstheme="minorHAnsi"/>
          <w:sz w:val="24"/>
          <w:szCs w:val="24"/>
          <w:vertAlign w:val="superscript"/>
        </w:rPr>
        <w:t>th</w:t>
      </w:r>
      <w:r w:rsidR="0086608D">
        <w:rPr>
          <w:rFonts w:eastAsia="Times New Roman" w:cstheme="minorHAnsi"/>
          <w:sz w:val="24"/>
          <w:szCs w:val="24"/>
        </w:rPr>
        <w:t xml:space="preserve"> </w:t>
      </w:r>
      <w:r w:rsidR="0080654D" w:rsidRPr="00A14EE7">
        <w:rPr>
          <w:rFonts w:eastAsia="Times New Roman" w:cstheme="minorHAnsi"/>
          <w:sz w:val="24"/>
          <w:szCs w:val="24"/>
        </w:rPr>
        <w:t>public hearing.</w:t>
      </w:r>
    </w:p>
    <w:p w14:paraId="7233B1B3" w14:textId="77777777" w:rsidR="008D1CFD" w:rsidRPr="00A14EE7" w:rsidRDefault="008D1CFD" w:rsidP="00467865">
      <w:pPr>
        <w:spacing w:after="0" w:line="240" w:lineRule="auto"/>
        <w:ind w:left="360"/>
        <w:rPr>
          <w:rFonts w:eastAsia="Times New Roman" w:cstheme="minorHAnsi"/>
          <w:sz w:val="24"/>
          <w:szCs w:val="24"/>
        </w:rPr>
      </w:pPr>
    </w:p>
    <w:p w14:paraId="44352626" w14:textId="027483DA" w:rsidR="008D1CFD" w:rsidRPr="00A14EE7" w:rsidRDefault="0080654D"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Williams</w:t>
      </w:r>
      <w:r w:rsidR="008D1CFD" w:rsidRPr="00A14EE7">
        <w:rPr>
          <w:rFonts w:eastAsia="Times New Roman" w:cstheme="minorHAnsi"/>
          <w:sz w:val="24"/>
          <w:szCs w:val="24"/>
        </w:rPr>
        <w:t xml:space="preserve">: </w:t>
      </w:r>
      <w:r w:rsidRPr="00A14EE7">
        <w:rPr>
          <w:rFonts w:eastAsia="Times New Roman" w:cstheme="minorHAnsi"/>
          <w:sz w:val="24"/>
          <w:szCs w:val="24"/>
        </w:rPr>
        <w:t>I want to make sure we are looking at the time period of October 1, 2016 through September</w:t>
      </w:r>
      <w:r w:rsidR="008D1CFD" w:rsidRPr="00A14EE7">
        <w:rPr>
          <w:rFonts w:eastAsia="Times New Roman" w:cstheme="minorHAnsi"/>
          <w:sz w:val="24"/>
          <w:szCs w:val="24"/>
        </w:rPr>
        <w:t xml:space="preserve"> 30</w:t>
      </w:r>
      <w:r w:rsidRPr="00A14EE7">
        <w:rPr>
          <w:rFonts w:eastAsia="Times New Roman" w:cstheme="minorHAnsi"/>
          <w:sz w:val="24"/>
          <w:szCs w:val="24"/>
        </w:rPr>
        <w:t>,</w:t>
      </w:r>
      <w:r w:rsidR="008D1CFD" w:rsidRPr="00A14EE7">
        <w:rPr>
          <w:rFonts w:eastAsia="Times New Roman" w:cstheme="minorHAnsi"/>
          <w:sz w:val="24"/>
          <w:szCs w:val="24"/>
        </w:rPr>
        <w:t xml:space="preserve"> 2018</w:t>
      </w:r>
      <w:r w:rsidRPr="00A14EE7">
        <w:rPr>
          <w:rFonts w:eastAsia="Times New Roman" w:cstheme="minorHAnsi"/>
          <w:sz w:val="24"/>
          <w:szCs w:val="24"/>
        </w:rPr>
        <w:t>, correct?</w:t>
      </w:r>
    </w:p>
    <w:p w14:paraId="46055F0A" w14:textId="77777777" w:rsidR="008D1CFD" w:rsidRPr="00A14EE7" w:rsidRDefault="008D1CFD" w:rsidP="00467865">
      <w:pPr>
        <w:spacing w:after="0" w:line="240" w:lineRule="auto"/>
        <w:ind w:left="360"/>
        <w:rPr>
          <w:rFonts w:eastAsia="Times New Roman" w:cstheme="minorHAnsi"/>
          <w:sz w:val="24"/>
          <w:szCs w:val="24"/>
        </w:rPr>
      </w:pPr>
    </w:p>
    <w:p w14:paraId="571BD74D" w14:textId="4AF2EBC8" w:rsidR="008D1CFD" w:rsidRPr="00A14EE7" w:rsidRDefault="0080654D"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Ms. Sutherland</w:t>
      </w:r>
      <w:r w:rsidR="008D1CFD" w:rsidRPr="00A14EE7">
        <w:rPr>
          <w:rFonts w:eastAsia="Times New Roman" w:cstheme="minorHAnsi"/>
          <w:sz w:val="24"/>
          <w:szCs w:val="24"/>
        </w:rPr>
        <w:t>: We want to show success on current a</w:t>
      </w:r>
      <w:r w:rsidRPr="00A14EE7">
        <w:rPr>
          <w:rFonts w:eastAsia="Times New Roman" w:cstheme="minorHAnsi"/>
          <w:sz w:val="24"/>
          <w:szCs w:val="24"/>
        </w:rPr>
        <w:t>ctivities that we are working on now</w:t>
      </w:r>
      <w:r w:rsidR="0086608D">
        <w:rPr>
          <w:rFonts w:eastAsia="Times New Roman" w:cstheme="minorHAnsi"/>
          <w:sz w:val="24"/>
          <w:szCs w:val="24"/>
        </w:rPr>
        <w:t>,</w:t>
      </w:r>
      <w:r w:rsidRPr="00A14EE7">
        <w:rPr>
          <w:rFonts w:eastAsia="Times New Roman" w:cstheme="minorHAnsi"/>
          <w:sz w:val="24"/>
          <w:szCs w:val="24"/>
        </w:rPr>
        <w:t xml:space="preserve"> and we would like suggestions on expanding activities for 2017-2018.</w:t>
      </w:r>
    </w:p>
    <w:p w14:paraId="621F888D" w14:textId="77777777" w:rsidR="008D1CFD" w:rsidRPr="00A14EE7" w:rsidRDefault="008D1CFD" w:rsidP="00467865">
      <w:pPr>
        <w:spacing w:after="0" w:line="240" w:lineRule="auto"/>
        <w:ind w:left="360"/>
        <w:rPr>
          <w:rFonts w:eastAsia="Times New Roman" w:cstheme="minorHAnsi"/>
          <w:sz w:val="24"/>
          <w:szCs w:val="24"/>
        </w:rPr>
      </w:pPr>
    </w:p>
    <w:p w14:paraId="6EC6726B" w14:textId="79B7857D" w:rsidR="008D1CFD" w:rsidRPr="00A14EE7" w:rsidRDefault="00384B88" w:rsidP="00020086">
      <w:pPr>
        <w:spacing w:after="0" w:line="240" w:lineRule="auto"/>
        <w:ind w:left="360"/>
        <w:jc w:val="both"/>
        <w:rPr>
          <w:rFonts w:eastAsia="Times New Roman" w:cstheme="minorHAnsi"/>
          <w:sz w:val="24"/>
          <w:szCs w:val="24"/>
        </w:rPr>
      </w:pPr>
      <w:r>
        <w:rPr>
          <w:rFonts w:eastAsia="Times New Roman" w:cstheme="minorHAnsi"/>
          <w:sz w:val="24"/>
          <w:szCs w:val="24"/>
        </w:rPr>
        <w:t xml:space="preserve">Ms. </w:t>
      </w:r>
      <w:r w:rsidR="008D1CFD" w:rsidRPr="00A14EE7">
        <w:rPr>
          <w:rFonts w:eastAsia="Times New Roman" w:cstheme="minorHAnsi"/>
          <w:sz w:val="24"/>
          <w:szCs w:val="24"/>
        </w:rPr>
        <w:t xml:space="preserve">Loper: </w:t>
      </w:r>
      <w:r w:rsidR="00ED50F1" w:rsidRPr="00A14EE7">
        <w:rPr>
          <w:rFonts w:eastAsia="Times New Roman" w:cstheme="minorHAnsi"/>
          <w:sz w:val="24"/>
          <w:szCs w:val="24"/>
        </w:rPr>
        <w:t xml:space="preserve">We </w:t>
      </w:r>
      <w:r w:rsidR="008D1CFD" w:rsidRPr="00A14EE7">
        <w:rPr>
          <w:rFonts w:eastAsia="Times New Roman" w:cstheme="minorHAnsi"/>
          <w:sz w:val="24"/>
          <w:szCs w:val="24"/>
        </w:rPr>
        <w:t xml:space="preserve">want to begin planning now for </w:t>
      </w:r>
      <w:r w:rsidR="0086608D">
        <w:rPr>
          <w:rFonts w:eastAsia="Times New Roman" w:cstheme="minorHAnsi"/>
          <w:sz w:val="24"/>
          <w:szCs w:val="24"/>
        </w:rPr>
        <w:t xml:space="preserve">federal fiscal year </w:t>
      </w:r>
      <w:r w:rsidR="008D1CFD" w:rsidRPr="00A14EE7">
        <w:rPr>
          <w:rFonts w:eastAsia="Times New Roman" w:cstheme="minorHAnsi"/>
          <w:sz w:val="24"/>
          <w:szCs w:val="24"/>
        </w:rPr>
        <w:t>2018</w:t>
      </w:r>
      <w:r w:rsidR="00ED50F1" w:rsidRPr="00A14EE7">
        <w:rPr>
          <w:rFonts w:eastAsia="Times New Roman" w:cstheme="minorHAnsi"/>
          <w:sz w:val="24"/>
          <w:szCs w:val="24"/>
        </w:rPr>
        <w:t>.</w:t>
      </w:r>
      <w:r w:rsidR="008D1CFD" w:rsidRPr="00A14EE7">
        <w:rPr>
          <w:rFonts w:eastAsia="Times New Roman" w:cstheme="minorHAnsi"/>
          <w:sz w:val="24"/>
          <w:szCs w:val="24"/>
        </w:rPr>
        <w:t xml:space="preserve"> If there has been no success o</w:t>
      </w:r>
      <w:r w:rsidR="00E93EC4">
        <w:rPr>
          <w:rFonts w:eastAsia="Times New Roman" w:cstheme="minorHAnsi"/>
          <w:sz w:val="24"/>
          <w:szCs w:val="24"/>
        </w:rPr>
        <w:t>r</w:t>
      </w:r>
      <w:r w:rsidR="008D1CFD" w:rsidRPr="00A14EE7">
        <w:rPr>
          <w:rFonts w:eastAsia="Times New Roman" w:cstheme="minorHAnsi"/>
          <w:sz w:val="24"/>
          <w:szCs w:val="24"/>
        </w:rPr>
        <w:t xml:space="preserve"> progress on a specific activity</w:t>
      </w:r>
      <w:r w:rsidR="00ED50F1" w:rsidRPr="00A14EE7">
        <w:rPr>
          <w:rFonts w:eastAsia="Times New Roman" w:cstheme="minorHAnsi"/>
          <w:sz w:val="24"/>
          <w:szCs w:val="24"/>
        </w:rPr>
        <w:t xml:space="preserve">, </w:t>
      </w:r>
      <w:r w:rsidR="0086608D">
        <w:rPr>
          <w:rFonts w:eastAsia="Times New Roman" w:cstheme="minorHAnsi"/>
          <w:sz w:val="24"/>
          <w:szCs w:val="24"/>
        </w:rPr>
        <w:t xml:space="preserve">then </w:t>
      </w:r>
      <w:r w:rsidR="00ED50F1" w:rsidRPr="00A14EE7">
        <w:rPr>
          <w:rFonts w:eastAsia="Times New Roman" w:cstheme="minorHAnsi"/>
          <w:sz w:val="24"/>
          <w:szCs w:val="24"/>
        </w:rPr>
        <w:t>we strongly encourage you to keep working on them</w:t>
      </w:r>
      <w:r w:rsidR="008D1CFD" w:rsidRPr="00A14EE7">
        <w:rPr>
          <w:rFonts w:eastAsia="Times New Roman" w:cstheme="minorHAnsi"/>
          <w:sz w:val="24"/>
          <w:szCs w:val="24"/>
        </w:rPr>
        <w:t xml:space="preserve">. </w:t>
      </w:r>
      <w:r w:rsidR="00ED50F1" w:rsidRPr="00A14EE7">
        <w:rPr>
          <w:rFonts w:eastAsia="Times New Roman" w:cstheme="minorHAnsi"/>
          <w:sz w:val="24"/>
          <w:szCs w:val="24"/>
        </w:rPr>
        <w:t xml:space="preserve">If the activity has been completed, </w:t>
      </w:r>
      <w:r w:rsidR="0086608D">
        <w:rPr>
          <w:rFonts w:eastAsia="Times New Roman" w:cstheme="minorHAnsi"/>
          <w:sz w:val="24"/>
          <w:szCs w:val="24"/>
        </w:rPr>
        <w:t xml:space="preserve">then </w:t>
      </w:r>
      <w:r w:rsidR="00ED50F1" w:rsidRPr="00A14EE7">
        <w:rPr>
          <w:rFonts w:eastAsia="Times New Roman" w:cstheme="minorHAnsi"/>
          <w:sz w:val="24"/>
          <w:szCs w:val="24"/>
        </w:rPr>
        <w:t xml:space="preserve">a new activity can still be proposed. </w:t>
      </w:r>
      <w:r w:rsidR="008D1CFD" w:rsidRPr="00A14EE7">
        <w:rPr>
          <w:rFonts w:eastAsia="Times New Roman" w:cstheme="minorHAnsi"/>
          <w:sz w:val="24"/>
          <w:szCs w:val="24"/>
        </w:rPr>
        <w:t>W</w:t>
      </w:r>
      <w:r w:rsidR="00B00465" w:rsidRPr="00A14EE7">
        <w:rPr>
          <w:rFonts w:eastAsia="Times New Roman" w:cstheme="minorHAnsi"/>
          <w:sz w:val="24"/>
          <w:szCs w:val="24"/>
        </w:rPr>
        <w:t xml:space="preserve">e </w:t>
      </w:r>
      <w:r w:rsidR="0086608D">
        <w:rPr>
          <w:rFonts w:eastAsia="Times New Roman" w:cstheme="minorHAnsi"/>
          <w:sz w:val="24"/>
          <w:szCs w:val="24"/>
        </w:rPr>
        <w:t>need</w:t>
      </w:r>
      <w:r w:rsidR="008D1CFD" w:rsidRPr="00A14EE7">
        <w:rPr>
          <w:rFonts w:eastAsia="Times New Roman" w:cstheme="minorHAnsi"/>
          <w:sz w:val="24"/>
          <w:szCs w:val="24"/>
        </w:rPr>
        <w:t xml:space="preserve"> to keep it within these </w:t>
      </w:r>
      <w:r w:rsidR="00ED50F1" w:rsidRPr="00A14EE7">
        <w:rPr>
          <w:rFonts w:eastAsia="Times New Roman" w:cstheme="minorHAnsi"/>
          <w:sz w:val="24"/>
          <w:szCs w:val="24"/>
        </w:rPr>
        <w:t>seven health objectives</w:t>
      </w:r>
      <w:r w:rsidR="008D1CFD" w:rsidRPr="00A14EE7">
        <w:rPr>
          <w:rFonts w:eastAsia="Times New Roman" w:cstheme="minorHAnsi"/>
          <w:sz w:val="24"/>
          <w:szCs w:val="24"/>
        </w:rPr>
        <w:t>.</w:t>
      </w:r>
    </w:p>
    <w:p w14:paraId="4E2073F9" w14:textId="77777777" w:rsidR="008D1CFD" w:rsidRPr="00A14EE7" w:rsidRDefault="008D1CFD" w:rsidP="00467865">
      <w:pPr>
        <w:spacing w:after="0" w:line="240" w:lineRule="auto"/>
        <w:ind w:left="360"/>
        <w:rPr>
          <w:rFonts w:eastAsia="Times New Roman" w:cstheme="minorHAnsi"/>
          <w:sz w:val="24"/>
          <w:szCs w:val="24"/>
        </w:rPr>
      </w:pPr>
    </w:p>
    <w:p w14:paraId="4E0DF019" w14:textId="736563FC" w:rsidR="00447312" w:rsidRPr="00A14EE7" w:rsidRDefault="00384B88" w:rsidP="00020086">
      <w:pPr>
        <w:spacing w:after="0" w:line="240" w:lineRule="auto"/>
        <w:ind w:left="360"/>
        <w:jc w:val="both"/>
        <w:rPr>
          <w:rFonts w:eastAsia="Times New Roman" w:cstheme="minorHAnsi"/>
          <w:sz w:val="24"/>
          <w:szCs w:val="24"/>
        </w:rPr>
      </w:pPr>
      <w:r>
        <w:rPr>
          <w:rFonts w:eastAsia="Times New Roman" w:cstheme="minorHAnsi"/>
          <w:sz w:val="24"/>
          <w:szCs w:val="24"/>
        </w:rPr>
        <w:t>Ms. Sutherla</w:t>
      </w:r>
      <w:r w:rsidR="00D8138C">
        <w:rPr>
          <w:rFonts w:eastAsia="Times New Roman" w:cstheme="minorHAnsi"/>
          <w:sz w:val="24"/>
          <w:szCs w:val="24"/>
        </w:rPr>
        <w:t>nd</w:t>
      </w:r>
      <w:r w:rsidR="00447312" w:rsidRPr="00A14EE7">
        <w:rPr>
          <w:rFonts w:eastAsia="Times New Roman" w:cstheme="minorHAnsi"/>
          <w:sz w:val="24"/>
          <w:szCs w:val="24"/>
        </w:rPr>
        <w:t xml:space="preserve">: </w:t>
      </w:r>
      <w:r w:rsidR="00ED50F1" w:rsidRPr="00A14EE7">
        <w:rPr>
          <w:rFonts w:eastAsia="Times New Roman" w:cstheme="minorHAnsi"/>
          <w:sz w:val="24"/>
          <w:szCs w:val="24"/>
        </w:rPr>
        <w:t xml:space="preserve">I want to make sure the </w:t>
      </w:r>
      <w:r w:rsidR="00447312" w:rsidRPr="00A14EE7">
        <w:rPr>
          <w:rFonts w:eastAsia="Times New Roman" w:cstheme="minorHAnsi"/>
          <w:sz w:val="24"/>
          <w:szCs w:val="24"/>
        </w:rPr>
        <w:t xml:space="preserve">grant coordinators </w:t>
      </w:r>
      <w:r w:rsidR="00ED50F1" w:rsidRPr="00A14EE7">
        <w:rPr>
          <w:rFonts w:eastAsia="Times New Roman" w:cstheme="minorHAnsi"/>
          <w:sz w:val="24"/>
          <w:szCs w:val="24"/>
        </w:rPr>
        <w:t xml:space="preserve">that wish to </w:t>
      </w:r>
      <w:r w:rsidR="00447312" w:rsidRPr="00A14EE7">
        <w:rPr>
          <w:rFonts w:eastAsia="Times New Roman" w:cstheme="minorHAnsi"/>
          <w:sz w:val="24"/>
          <w:szCs w:val="24"/>
        </w:rPr>
        <w:t xml:space="preserve">put forth work plans and changes </w:t>
      </w:r>
      <w:r w:rsidR="00ED50F1" w:rsidRPr="00A14EE7">
        <w:rPr>
          <w:rFonts w:eastAsia="Times New Roman" w:cstheme="minorHAnsi"/>
          <w:sz w:val="24"/>
          <w:szCs w:val="24"/>
        </w:rPr>
        <w:t>need to know we will be presenting on May 24</w:t>
      </w:r>
      <w:r w:rsidR="0086608D" w:rsidRPr="00020086">
        <w:rPr>
          <w:rFonts w:eastAsia="Times New Roman" w:cstheme="minorHAnsi"/>
          <w:sz w:val="24"/>
          <w:szCs w:val="24"/>
          <w:vertAlign w:val="superscript"/>
        </w:rPr>
        <w:t>th</w:t>
      </w:r>
      <w:r w:rsidR="0086608D">
        <w:rPr>
          <w:rFonts w:eastAsia="Times New Roman" w:cstheme="minorHAnsi"/>
          <w:sz w:val="24"/>
          <w:szCs w:val="24"/>
        </w:rPr>
        <w:t xml:space="preserve"> </w:t>
      </w:r>
      <w:r w:rsidR="00ED50F1" w:rsidRPr="00A14EE7">
        <w:rPr>
          <w:rFonts w:eastAsia="Times New Roman" w:cstheme="minorHAnsi"/>
          <w:sz w:val="24"/>
          <w:szCs w:val="24"/>
        </w:rPr>
        <w:t>and must have all input prior to that date.</w:t>
      </w:r>
    </w:p>
    <w:p w14:paraId="07C0C45B" w14:textId="77777777" w:rsidR="00447312" w:rsidRPr="00A14EE7" w:rsidRDefault="00447312" w:rsidP="00467865">
      <w:pPr>
        <w:spacing w:after="0" w:line="240" w:lineRule="auto"/>
        <w:ind w:left="360"/>
        <w:rPr>
          <w:rFonts w:eastAsia="Times New Roman" w:cstheme="minorHAnsi"/>
          <w:sz w:val="24"/>
          <w:szCs w:val="24"/>
        </w:rPr>
      </w:pPr>
    </w:p>
    <w:p w14:paraId="09397F4C" w14:textId="13B9B7AE" w:rsidR="00447312" w:rsidRPr="00A14EE7" w:rsidRDefault="00ED50F1"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 xml:space="preserve">Ms. </w:t>
      </w:r>
      <w:r w:rsidR="00447312" w:rsidRPr="00A14EE7">
        <w:rPr>
          <w:rFonts w:eastAsia="Times New Roman" w:cstheme="minorHAnsi"/>
          <w:sz w:val="24"/>
          <w:szCs w:val="24"/>
        </w:rPr>
        <w:t xml:space="preserve">Briscoe: </w:t>
      </w:r>
      <w:r w:rsidRPr="00A14EE7">
        <w:rPr>
          <w:rFonts w:eastAsia="Times New Roman" w:cstheme="minorHAnsi"/>
          <w:sz w:val="24"/>
          <w:szCs w:val="24"/>
        </w:rPr>
        <w:t>As a dietician, I see a</w:t>
      </w:r>
      <w:r w:rsidR="00447312" w:rsidRPr="00A14EE7">
        <w:rPr>
          <w:rFonts w:eastAsia="Times New Roman" w:cstheme="minorHAnsi"/>
          <w:sz w:val="24"/>
          <w:szCs w:val="24"/>
        </w:rPr>
        <w:t>ccess to proper foods</w:t>
      </w:r>
      <w:r w:rsidRPr="00A14EE7">
        <w:rPr>
          <w:rFonts w:eastAsia="Times New Roman" w:cstheme="minorHAnsi"/>
          <w:sz w:val="24"/>
          <w:szCs w:val="24"/>
        </w:rPr>
        <w:t xml:space="preserve"> as a major obstacle for my patients.  </w:t>
      </w:r>
      <w:r w:rsidR="00447312" w:rsidRPr="00A14EE7">
        <w:rPr>
          <w:rFonts w:eastAsia="Times New Roman" w:cstheme="minorHAnsi"/>
          <w:sz w:val="24"/>
          <w:szCs w:val="24"/>
        </w:rPr>
        <w:t xml:space="preserve"> </w:t>
      </w:r>
      <w:r w:rsidRPr="00A14EE7">
        <w:rPr>
          <w:rFonts w:eastAsia="Times New Roman" w:cstheme="minorHAnsi"/>
          <w:sz w:val="24"/>
          <w:szCs w:val="24"/>
        </w:rPr>
        <w:t>Many of the</w:t>
      </w:r>
      <w:r w:rsidR="0086608D">
        <w:rPr>
          <w:rFonts w:eastAsia="Times New Roman" w:cstheme="minorHAnsi"/>
          <w:sz w:val="24"/>
          <w:szCs w:val="24"/>
        </w:rPr>
        <w:t>m</w:t>
      </w:r>
      <w:r w:rsidRPr="00A14EE7">
        <w:rPr>
          <w:rFonts w:eastAsia="Times New Roman" w:cstheme="minorHAnsi"/>
          <w:sz w:val="24"/>
          <w:szCs w:val="24"/>
        </w:rPr>
        <w:t xml:space="preserve"> use SNAP benefits and there has been some discussion about limiting the types of food a recipient is able to purchase</w:t>
      </w:r>
      <w:r w:rsidR="00B21A4B" w:rsidRPr="00A14EE7">
        <w:rPr>
          <w:rFonts w:eastAsia="Times New Roman" w:cstheme="minorHAnsi"/>
          <w:sz w:val="24"/>
          <w:szCs w:val="24"/>
        </w:rPr>
        <w:t>, such as soda and things of that nature</w:t>
      </w:r>
      <w:r w:rsidRPr="00A14EE7">
        <w:rPr>
          <w:rFonts w:eastAsia="Times New Roman" w:cstheme="minorHAnsi"/>
          <w:sz w:val="24"/>
          <w:szCs w:val="24"/>
        </w:rPr>
        <w:t>. Is this something that is within the scope of what you are doing?</w:t>
      </w:r>
    </w:p>
    <w:p w14:paraId="7DD54ED6" w14:textId="77777777" w:rsidR="00447312" w:rsidRPr="00A14EE7" w:rsidRDefault="00447312" w:rsidP="00467865">
      <w:pPr>
        <w:spacing w:after="0" w:line="240" w:lineRule="auto"/>
        <w:ind w:left="360"/>
        <w:rPr>
          <w:rFonts w:eastAsia="Times New Roman" w:cstheme="minorHAnsi"/>
          <w:sz w:val="24"/>
          <w:szCs w:val="24"/>
        </w:rPr>
      </w:pPr>
    </w:p>
    <w:p w14:paraId="7B3E6BD6" w14:textId="56C84EDF" w:rsidR="00447312" w:rsidRPr="00A14EE7" w:rsidRDefault="00CE09D4" w:rsidP="00467865">
      <w:pPr>
        <w:spacing w:after="0" w:line="240" w:lineRule="auto"/>
        <w:ind w:left="360"/>
        <w:rPr>
          <w:rFonts w:eastAsia="Times New Roman" w:cstheme="minorHAnsi"/>
          <w:sz w:val="24"/>
          <w:szCs w:val="24"/>
        </w:rPr>
      </w:pPr>
      <w:r w:rsidRPr="00A14EE7">
        <w:rPr>
          <w:rFonts w:eastAsia="Times New Roman" w:cstheme="minorHAnsi"/>
          <w:sz w:val="24"/>
          <w:szCs w:val="24"/>
        </w:rPr>
        <w:t xml:space="preserve">Ms. </w:t>
      </w:r>
      <w:r w:rsidR="00447312" w:rsidRPr="00A14EE7">
        <w:rPr>
          <w:rFonts w:eastAsia="Times New Roman" w:cstheme="minorHAnsi"/>
          <w:sz w:val="24"/>
          <w:szCs w:val="24"/>
        </w:rPr>
        <w:t xml:space="preserve">Bonk: </w:t>
      </w:r>
      <w:r w:rsidR="00B21A4B" w:rsidRPr="00A14EE7">
        <w:rPr>
          <w:rFonts w:eastAsia="Times New Roman" w:cstheme="minorHAnsi"/>
          <w:sz w:val="24"/>
          <w:szCs w:val="24"/>
        </w:rPr>
        <w:t>I believe the r</w:t>
      </w:r>
      <w:r w:rsidR="00447312" w:rsidRPr="00A14EE7">
        <w:rPr>
          <w:rFonts w:eastAsia="Times New Roman" w:cstheme="minorHAnsi"/>
          <w:sz w:val="24"/>
          <w:szCs w:val="24"/>
        </w:rPr>
        <w:t>egulati</w:t>
      </w:r>
      <w:r w:rsidR="00B21A4B" w:rsidRPr="00A14EE7">
        <w:rPr>
          <w:rFonts w:eastAsia="Times New Roman" w:cstheme="minorHAnsi"/>
          <w:sz w:val="24"/>
          <w:szCs w:val="24"/>
        </w:rPr>
        <w:t xml:space="preserve">on of </w:t>
      </w:r>
      <w:r w:rsidR="00447312" w:rsidRPr="00A14EE7">
        <w:rPr>
          <w:rFonts w:eastAsia="Times New Roman" w:cstheme="minorHAnsi"/>
          <w:sz w:val="24"/>
          <w:szCs w:val="24"/>
        </w:rPr>
        <w:t xml:space="preserve">SNAP benefits would </w:t>
      </w:r>
      <w:r w:rsidR="00B21A4B" w:rsidRPr="00A14EE7">
        <w:rPr>
          <w:rFonts w:eastAsia="Times New Roman" w:cstheme="minorHAnsi"/>
          <w:sz w:val="24"/>
          <w:szCs w:val="24"/>
        </w:rPr>
        <w:t xml:space="preserve">fall under </w:t>
      </w:r>
      <w:r w:rsidR="00447312" w:rsidRPr="00A14EE7">
        <w:rPr>
          <w:rFonts w:eastAsia="Times New Roman" w:cstheme="minorHAnsi"/>
          <w:sz w:val="24"/>
          <w:szCs w:val="24"/>
        </w:rPr>
        <w:t>fed</w:t>
      </w:r>
      <w:r w:rsidR="00B21A4B" w:rsidRPr="00A14EE7">
        <w:rPr>
          <w:rFonts w:eastAsia="Times New Roman" w:cstheme="minorHAnsi"/>
          <w:sz w:val="24"/>
          <w:szCs w:val="24"/>
        </w:rPr>
        <w:t>eral</w:t>
      </w:r>
      <w:r w:rsidR="00447312" w:rsidRPr="00A14EE7">
        <w:rPr>
          <w:rFonts w:eastAsia="Times New Roman" w:cstheme="minorHAnsi"/>
          <w:sz w:val="24"/>
          <w:szCs w:val="24"/>
        </w:rPr>
        <w:t xml:space="preserve"> </w:t>
      </w:r>
      <w:r w:rsidR="00B21A4B" w:rsidRPr="00A14EE7">
        <w:rPr>
          <w:rFonts w:eastAsia="Times New Roman" w:cstheme="minorHAnsi"/>
          <w:sz w:val="24"/>
          <w:szCs w:val="24"/>
        </w:rPr>
        <w:t>l</w:t>
      </w:r>
      <w:r w:rsidR="00447312" w:rsidRPr="00A14EE7">
        <w:rPr>
          <w:rFonts w:eastAsia="Times New Roman" w:cstheme="minorHAnsi"/>
          <w:sz w:val="24"/>
          <w:szCs w:val="24"/>
        </w:rPr>
        <w:t>aw.</w:t>
      </w:r>
    </w:p>
    <w:p w14:paraId="24BBF9F0" w14:textId="77777777" w:rsidR="00447312" w:rsidRPr="00A14EE7" w:rsidRDefault="00447312" w:rsidP="00467865">
      <w:pPr>
        <w:spacing w:after="0" w:line="240" w:lineRule="auto"/>
        <w:ind w:left="360"/>
        <w:rPr>
          <w:rFonts w:eastAsia="Times New Roman" w:cstheme="minorHAnsi"/>
          <w:sz w:val="24"/>
          <w:szCs w:val="24"/>
        </w:rPr>
      </w:pPr>
    </w:p>
    <w:p w14:paraId="1DD9E7A2" w14:textId="59748D9E" w:rsidR="00447312" w:rsidRPr="00A14EE7" w:rsidRDefault="00B21A4B" w:rsidP="00020086">
      <w:pPr>
        <w:spacing w:after="0" w:line="240" w:lineRule="auto"/>
        <w:ind w:left="360"/>
        <w:jc w:val="both"/>
        <w:rPr>
          <w:rFonts w:eastAsia="Times New Roman" w:cstheme="minorHAnsi"/>
          <w:sz w:val="24"/>
          <w:szCs w:val="24"/>
        </w:rPr>
      </w:pPr>
      <w:r w:rsidRPr="00A14EE7">
        <w:rPr>
          <w:rFonts w:eastAsia="Times New Roman" w:cstheme="minorHAnsi"/>
          <w:sz w:val="24"/>
          <w:szCs w:val="24"/>
        </w:rPr>
        <w:t>Mr. Needham</w:t>
      </w:r>
      <w:r w:rsidR="00447312" w:rsidRPr="00A14EE7">
        <w:rPr>
          <w:rFonts w:eastAsia="Times New Roman" w:cstheme="minorHAnsi"/>
          <w:sz w:val="24"/>
          <w:szCs w:val="24"/>
        </w:rPr>
        <w:t xml:space="preserve">: </w:t>
      </w:r>
      <w:r w:rsidRPr="00A14EE7">
        <w:rPr>
          <w:rFonts w:eastAsia="Times New Roman" w:cstheme="minorHAnsi"/>
          <w:sz w:val="24"/>
          <w:szCs w:val="24"/>
        </w:rPr>
        <w:t xml:space="preserve">We have done some research into this and it is </w:t>
      </w:r>
      <w:r w:rsidR="0086608D">
        <w:rPr>
          <w:rFonts w:eastAsia="Times New Roman" w:cstheme="minorHAnsi"/>
          <w:sz w:val="24"/>
          <w:szCs w:val="24"/>
        </w:rPr>
        <w:t>under</w:t>
      </w:r>
      <w:r w:rsidRPr="00A14EE7">
        <w:rPr>
          <w:rFonts w:eastAsia="Times New Roman" w:cstheme="minorHAnsi"/>
          <w:sz w:val="24"/>
          <w:szCs w:val="24"/>
        </w:rPr>
        <w:t xml:space="preserve"> f</w:t>
      </w:r>
      <w:r w:rsidR="00447312" w:rsidRPr="00A14EE7">
        <w:rPr>
          <w:rFonts w:eastAsia="Times New Roman" w:cstheme="minorHAnsi"/>
          <w:sz w:val="24"/>
          <w:szCs w:val="24"/>
        </w:rPr>
        <w:t>e</w:t>
      </w:r>
      <w:r w:rsidRPr="00A14EE7">
        <w:rPr>
          <w:rFonts w:eastAsia="Times New Roman" w:cstheme="minorHAnsi"/>
          <w:sz w:val="24"/>
          <w:szCs w:val="24"/>
        </w:rPr>
        <w:t xml:space="preserve">deral law. The government </w:t>
      </w:r>
      <w:r w:rsidR="00447312" w:rsidRPr="00A14EE7">
        <w:rPr>
          <w:rFonts w:eastAsia="Times New Roman" w:cstheme="minorHAnsi"/>
          <w:sz w:val="24"/>
          <w:szCs w:val="24"/>
        </w:rPr>
        <w:t>found it to be too laborious to enforce</w:t>
      </w:r>
      <w:r w:rsidRPr="00A14EE7">
        <w:rPr>
          <w:rFonts w:eastAsia="Times New Roman" w:cstheme="minorHAnsi"/>
          <w:sz w:val="24"/>
          <w:szCs w:val="24"/>
        </w:rPr>
        <w:t xml:space="preserve"> restricted foods </w:t>
      </w:r>
      <w:r w:rsidR="0086608D">
        <w:rPr>
          <w:rFonts w:eastAsia="Times New Roman" w:cstheme="minorHAnsi"/>
          <w:sz w:val="24"/>
          <w:szCs w:val="24"/>
        </w:rPr>
        <w:t>policies</w:t>
      </w:r>
      <w:r w:rsidR="00447312" w:rsidRPr="00A14EE7">
        <w:rPr>
          <w:rFonts w:eastAsia="Times New Roman" w:cstheme="minorHAnsi"/>
          <w:sz w:val="24"/>
          <w:szCs w:val="24"/>
        </w:rPr>
        <w:t>. Renown is working</w:t>
      </w:r>
      <w:r w:rsidRPr="00A14EE7">
        <w:rPr>
          <w:rFonts w:eastAsia="Times New Roman" w:cstheme="minorHAnsi"/>
          <w:sz w:val="24"/>
          <w:szCs w:val="24"/>
        </w:rPr>
        <w:t xml:space="preserve"> on a grant to establish a “food pharmacy” and </w:t>
      </w:r>
      <w:r w:rsidR="0086608D">
        <w:rPr>
          <w:rFonts w:eastAsia="Times New Roman" w:cstheme="minorHAnsi"/>
          <w:sz w:val="24"/>
          <w:szCs w:val="24"/>
        </w:rPr>
        <w:t>is</w:t>
      </w:r>
      <w:r w:rsidRPr="00A14EE7">
        <w:rPr>
          <w:rFonts w:eastAsia="Times New Roman" w:cstheme="minorHAnsi"/>
          <w:sz w:val="24"/>
          <w:szCs w:val="24"/>
        </w:rPr>
        <w:t xml:space="preserve"> working</w:t>
      </w:r>
      <w:r w:rsidR="00447312" w:rsidRPr="00A14EE7">
        <w:rPr>
          <w:rFonts w:eastAsia="Times New Roman" w:cstheme="minorHAnsi"/>
          <w:sz w:val="24"/>
          <w:szCs w:val="24"/>
        </w:rPr>
        <w:t xml:space="preserve"> </w:t>
      </w:r>
      <w:r w:rsidRPr="00A14EE7">
        <w:rPr>
          <w:rFonts w:eastAsia="Times New Roman" w:cstheme="minorHAnsi"/>
          <w:sz w:val="24"/>
          <w:szCs w:val="24"/>
        </w:rPr>
        <w:t xml:space="preserve">on the idea to </w:t>
      </w:r>
      <w:r w:rsidR="00447312" w:rsidRPr="00A14EE7">
        <w:rPr>
          <w:rFonts w:eastAsia="Times New Roman" w:cstheme="minorHAnsi"/>
          <w:sz w:val="24"/>
          <w:szCs w:val="24"/>
        </w:rPr>
        <w:t>“write a prescription” for a certain type of food</w:t>
      </w:r>
      <w:r w:rsidRPr="00A14EE7">
        <w:rPr>
          <w:rFonts w:eastAsia="Times New Roman" w:cstheme="minorHAnsi"/>
          <w:sz w:val="24"/>
          <w:szCs w:val="24"/>
        </w:rPr>
        <w:t xml:space="preserve"> which a person may need. Lack of proper food</w:t>
      </w:r>
      <w:r w:rsidR="0086608D">
        <w:rPr>
          <w:rFonts w:eastAsia="Times New Roman" w:cstheme="minorHAnsi"/>
          <w:sz w:val="24"/>
          <w:szCs w:val="24"/>
        </w:rPr>
        <w:t>/nutrition</w:t>
      </w:r>
      <w:r w:rsidRPr="00A14EE7">
        <w:rPr>
          <w:rFonts w:eastAsia="Times New Roman" w:cstheme="minorHAnsi"/>
          <w:sz w:val="24"/>
          <w:szCs w:val="24"/>
        </w:rPr>
        <w:t xml:space="preserve"> is a major problem and can be a cause of chronic disease.</w:t>
      </w:r>
    </w:p>
    <w:p w14:paraId="4B98028D" w14:textId="77777777" w:rsidR="00EC61CB" w:rsidRPr="00A14EE7" w:rsidRDefault="00EC61CB" w:rsidP="00467865">
      <w:pPr>
        <w:pStyle w:val="ListParagraph"/>
        <w:spacing w:after="0" w:line="240" w:lineRule="auto"/>
        <w:ind w:left="360"/>
        <w:rPr>
          <w:rFonts w:eastAsia="Times New Roman" w:cstheme="minorHAnsi"/>
          <w:sz w:val="24"/>
          <w:szCs w:val="24"/>
        </w:rPr>
      </w:pPr>
    </w:p>
    <w:p w14:paraId="21A6A6C1" w14:textId="77777777" w:rsidR="00EC61CB" w:rsidRPr="00A14EE7" w:rsidRDefault="00EC61CB" w:rsidP="00467865">
      <w:pPr>
        <w:pStyle w:val="ListParagraph"/>
        <w:numPr>
          <w:ilvl w:val="0"/>
          <w:numId w:val="5"/>
        </w:numPr>
        <w:spacing w:after="0" w:line="240" w:lineRule="auto"/>
        <w:ind w:left="360"/>
        <w:rPr>
          <w:rFonts w:eastAsia="Times New Roman" w:cstheme="minorHAnsi"/>
          <w:b/>
          <w:sz w:val="24"/>
          <w:szCs w:val="24"/>
        </w:rPr>
      </w:pPr>
      <w:r w:rsidRPr="00A14EE7">
        <w:rPr>
          <w:rFonts w:eastAsia="Times New Roman" w:cstheme="minorHAnsi"/>
          <w:b/>
          <w:sz w:val="24"/>
          <w:szCs w:val="24"/>
        </w:rPr>
        <w:t>Legislative Bill Draft Requests</w:t>
      </w:r>
      <w:r w:rsidR="00F20377" w:rsidRPr="00A14EE7">
        <w:rPr>
          <w:rFonts w:eastAsia="Times New Roman" w:cstheme="minorHAnsi"/>
          <w:b/>
          <w:sz w:val="24"/>
          <w:szCs w:val="24"/>
        </w:rPr>
        <w:t xml:space="preserve"> (BDRs)</w:t>
      </w:r>
    </w:p>
    <w:p w14:paraId="1157F130" w14:textId="4EED7D1B" w:rsidR="00EC61CB" w:rsidRPr="00A14EE7" w:rsidRDefault="00EC61CB" w:rsidP="00020086">
      <w:pPr>
        <w:pStyle w:val="ListParagraph"/>
        <w:spacing w:after="0" w:line="240" w:lineRule="auto"/>
        <w:ind w:left="360"/>
        <w:jc w:val="both"/>
        <w:rPr>
          <w:rFonts w:eastAsia="Times New Roman" w:cstheme="minorHAnsi"/>
          <w:sz w:val="24"/>
          <w:szCs w:val="24"/>
        </w:rPr>
      </w:pPr>
      <w:r w:rsidRPr="00A14EE7">
        <w:rPr>
          <w:rFonts w:eastAsia="Times New Roman" w:cstheme="minorHAnsi"/>
          <w:sz w:val="24"/>
          <w:szCs w:val="24"/>
        </w:rPr>
        <w:t>Jenni Bonk, CDPHP Section Manager</w:t>
      </w:r>
      <w:r w:rsidR="00F20377" w:rsidRPr="00A14EE7">
        <w:rPr>
          <w:rFonts w:eastAsia="Times New Roman" w:cstheme="minorHAnsi"/>
          <w:sz w:val="24"/>
          <w:szCs w:val="24"/>
        </w:rPr>
        <w:t>,</w:t>
      </w:r>
      <w:r w:rsidRPr="00A14EE7">
        <w:rPr>
          <w:rFonts w:eastAsia="Times New Roman" w:cstheme="minorHAnsi"/>
          <w:sz w:val="24"/>
          <w:szCs w:val="24"/>
        </w:rPr>
        <w:t xml:space="preserve"> gave an update on the legislative BDRs that may affect DPBH in the </w:t>
      </w:r>
      <w:r w:rsidR="00E93EC4">
        <w:rPr>
          <w:rFonts w:eastAsia="Times New Roman" w:cstheme="minorHAnsi"/>
          <w:sz w:val="24"/>
          <w:szCs w:val="24"/>
        </w:rPr>
        <w:t>current</w:t>
      </w:r>
      <w:r w:rsidRPr="00A14EE7">
        <w:rPr>
          <w:rFonts w:eastAsia="Times New Roman" w:cstheme="minorHAnsi"/>
          <w:sz w:val="24"/>
          <w:szCs w:val="24"/>
        </w:rPr>
        <w:t xml:space="preserve"> legislative session.</w:t>
      </w:r>
      <w:r w:rsidR="00F20377" w:rsidRPr="00A14EE7">
        <w:rPr>
          <w:rFonts w:eastAsia="Times New Roman" w:cstheme="minorHAnsi"/>
          <w:sz w:val="24"/>
          <w:szCs w:val="24"/>
        </w:rPr>
        <w:t xml:space="preserve"> She listed all the BDRs and the program each might affect. The manager from that program will be following the bill through the legislative process. The following BDRs were listed</w:t>
      </w:r>
      <w:r w:rsidR="0086608D">
        <w:rPr>
          <w:rFonts w:eastAsia="Times New Roman" w:cstheme="minorHAnsi"/>
          <w:sz w:val="24"/>
          <w:szCs w:val="24"/>
        </w:rPr>
        <w:t>:</w:t>
      </w:r>
    </w:p>
    <w:p w14:paraId="75CC8551" w14:textId="77777777" w:rsidR="00F20377" w:rsidRPr="00A14EE7" w:rsidRDefault="00F20377" w:rsidP="00467865">
      <w:pPr>
        <w:pStyle w:val="ListParagraph"/>
        <w:spacing w:after="0" w:line="240" w:lineRule="auto"/>
        <w:ind w:left="360"/>
        <w:rPr>
          <w:rFonts w:eastAsia="Times New Roman" w:cstheme="minorHAnsi"/>
          <w:sz w:val="24"/>
          <w:szCs w:val="24"/>
        </w:rPr>
      </w:pPr>
    </w:p>
    <w:p w14:paraId="42236E2F" w14:textId="3057978E" w:rsidR="00CE09D4" w:rsidRPr="00A14EE7" w:rsidRDefault="00CE09D4" w:rsidP="00020086">
      <w:pPr>
        <w:ind w:left="360"/>
        <w:jc w:val="both"/>
        <w:rPr>
          <w:rFonts w:cstheme="minorHAnsi"/>
          <w:sz w:val="24"/>
          <w:szCs w:val="24"/>
        </w:rPr>
      </w:pPr>
      <w:r w:rsidRPr="00A14EE7">
        <w:rPr>
          <w:rFonts w:cstheme="minorHAnsi"/>
          <w:sz w:val="24"/>
          <w:szCs w:val="24"/>
          <w:u w:val="single"/>
        </w:rPr>
        <w:t xml:space="preserve">SB 139 </w:t>
      </w:r>
      <w:r w:rsidRPr="00A14EE7">
        <w:rPr>
          <w:rFonts w:cstheme="minorHAnsi"/>
          <w:sz w:val="24"/>
          <w:szCs w:val="24"/>
        </w:rPr>
        <w:t xml:space="preserve">– Establishes </w:t>
      </w:r>
      <w:r w:rsidR="00E93EC4">
        <w:rPr>
          <w:rFonts w:cstheme="minorHAnsi"/>
          <w:sz w:val="24"/>
          <w:szCs w:val="24"/>
        </w:rPr>
        <w:t xml:space="preserve">a </w:t>
      </w:r>
      <w:r w:rsidRPr="00A14EE7">
        <w:rPr>
          <w:rFonts w:cstheme="minorHAnsi"/>
          <w:sz w:val="24"/>
          <w:szCs w:val="24"/>
        </w:rPr>
        <w:t xml:space="preserve">PCMH advisory group under the CWCD; a work session </w:t>
      </w:r>
      <w:r w:rsidR="00E93EC4">
        <w:rPr>
          <w:rFonts w:cstheme="minorHAnsi"/>
          <w:sz w:val="24"/>
          <w:szCs w:val="24"/>
        </w:rPr>
        <w:t xml:space="preserve">was </w:t>
      </w:r>
      <w:r w:rsidRPr="00A14EE7">
        <w:rPr>
          <w:rFonts w:cstheme="minorHAnsi"/>
          <w:sz w:val="24"/>
          <w:szCs w:val="24"/>
        </w:rPr>
        <w:t xml:space="preserve">held 3/27; amendments changed </w:t>
      </w:r>
      <w:r w:rsidR="00E93EC4">
        <w:rPr>
          <w:rFonts w:cstheme="minorHAnsi"/>
          <w:sz w:val="24"/>
          <w:szCs w:val="24"/>
        </w:rPr>
        <w:t>language</w:t>
      </w:r>
      <w:r w:rsidRPr="00A14EE7">
        <w:rPr>
          <w:rFonts w:cstheme="minorHAnsi"/>
          <w:sz w:val="24"/>
          <w:szCs w:val="24"/>
        </w:rPr>
        <w:t xml:space="preserve"> to “authorize” rather than require</w:t>
      </w:r>
      <w:r w:rsidR="00E93EC4">
        <w:rPr>
          <w:rFonts w:cstheme="minorHAnsi"/>
          <w:sz w:val="24"/>
          <w:szCs w:val="24"/>
        </w:rPr>
        <w:t xml:space="preserve"> PCMH reimbursement</w:t>
      </w:r>
      <w:r w:rsidRPr="00A14EE7">
        <w:rPr>
          <w:rFonts w:cstheme="minorHAnsi"/>
          <w:sz w:val="24"/>
          <w:szCs w:val="24"/>
        </w:rPr>
        <w:t xml:space="preserve">; any changes in payment methodology by Medicaid would require </w:t>
      </w:r>
      <w:r w:rsidR="00E93EC4">
        <w:rPr>
          <w:rFonts w:cstheme="minorHAnsi"/>
          <w:sz w:val="24"/>
          <w:szCs w:val="24"/>
        </w:rPr>
        <w:t xml:space="preserve">approval </w:t>
      </w:r>
      <w:r w:rsidRPr="00A14EE7">
        <w:rPr>
          <w:rFonts w:cstheme="minorHAnsi"/>
          <w:sz w:val="24"/>
          <w:szCs w:val="24"/>
        </w:rPr>
        <w:t>from CMS</w:t>
      </w:r>
      <w:r w:rsidR="0086608D">
        <w:rPr>
          <w:rFonts w:cstheme="minorHAnsi"/>
          <w:sz w:val="24"/>
          <w:szCs w:val="24"/>
        </w:rPr>
        <w:t xml:space="preserve"> at the federal level.</w:t>
      </w:r>
    </w:p>
    <w:p w14:paraId="6446E15B" w14:textId="60F27742" w:rsidR="00CE09D4" w:rsidRPr="00A14EE7" w:rsidRDefault="00CE09D4" w:rsidP="00020086">
      <w:pPr>
        <w:ind w:left="360"/>
        <w:jc w:val="both"/>
        <w:rPr>
          <w:rFonts w:cstheme="minorHAnsi"/>
          <w:sz w:val="24"/>
          <w:szCs w:val="24"/>
        </w:rPr>
      </w:pPr>
      <w:r w:rsidRPr="00A14EE7">
        <w:rPr>
          <w:rFonts w:cstheme="minorHAnsi"/>
          <w:sz w:val="24"/>
          <w:szCs w:val="24"/>
          <w:u w:val="single"/>
        </w:rPr>
        <w:t>SB165</w:t>
      </w:r>
      <w:r w:rsidR="0086608D">
        <w:rPr>
          <w:rFonts w:cstheme="minorHAnsi"/>
          <w:sz w:val="24"/>
          <w:szCs w:val="24"/>
        </w:rPr>
        <w:t xml:space="preserve"> –</w:t>
      </w:r>
      <w:r w:rsidRPr="00A14EE7">
        <w:rPr>
          <w:rFonts w:cstheme="minorHAnsi"/>
          <w:sz w:val="24"/>
          <w:szCs w:val="24"/>
        </w:rPr>
        <w:t xml:space="preserve"> Defines</w:t>
      </w:r>
      <w:r w:rsidR="0086608D">
        <w:rPr>
          <w:rFonts w:cstheme="minorHAnsi"/>
          <w:sz w:val="24"/>
          <w:szCs w:val="24"/>
        </w:rPr>
        <w:t xml:space="preserve"> </w:t>
      </w:r>
      <w:r w:rsidRPr="00A14EE7">
        <w:rPr>
          <w:rFonts w:cstheme="minorHAnsi"/>
          <w:sz w:val="24"/>
          <w:szCs w:val="24"/>
        </w:rPr>
        <w:t>obesity as a chronic condition and requires height and weight measurements in 4</w:t>
      </w:r>
      <w:r w:rsidR="0086608D" w:rsidRPr="00020086">
        <w:rPr>
          <w:rFonts w:cstheme="minorHAnsi"/>
          <w:sz w:val="24"/>
          <w:szCs w:val="24"/>
          <w:vertAlign w:val="superscript"/>
        </w:rPr>
        <w:t>th</w:t>
      </w:r>
      <w:r w:rsidRPr="00A14EE7">
        <w:rPr>
          <w:rFonts w:cstheme="minorHAnsi"/>
          <w:sz w:val="24"/>
          <w:szCs w:val="24"/>
        </w:rPr>
        <w:t>, 7</w:t>
      </w:r>
      <w:r w:rsidR="0086608D" w:rsidRPr="00020086">
        <w:rPr>
          <w:rFonts w:cstheme="minorHAnsi"/>
          <w:sz w:val="24"/>
          <w:szCs w:val="24"/>
          <w:vertAlign w:val="superscript"/>
        </w:rPr>
        <w:t>th</w:t>
      </w:r>
      <w:r w:rsidRPr="00A14EE7">
        <w:rPr>
          <w:rFonts w:cstheme="minorHAnsi"/>
          <w:sz w:val="24"/>
          <w:szCs w:val="24"/>
        </w:rPr>
        <w:t>,</w:t>
      </w:r>
      <w:r w:rsidR="0086608D">
        <w:rPr>
          <w:rFonts w:cstheme="minorHAnsi"/>
          <w:sz w:val="24"/>
          <w:szCs w:val="24"/>
        </w:rPr>
        <w:t xml:space="preserve"> and</w:t>
      </w:r>
      <w:r w:rsidRPr="00A14EE7">
        <w:rPr>
          <w:rFonts w:cstheme="minorHAnsi"/>
          <w:sz w:val="24"/>
          <w:szCs w:val="24"/>
        </w:rPr>
        <w:t xml:space="preserve"> 10</w:t>
      </w:r>
      <w:r w:rsidRPr="00A14EE7">
        <w:rPr>
          <w:rFonts w:cstheme="minorHAnsi"/>
          <w:sz w:val="24"/>
          <w:szCs w:val="24"/>
          <w:vertAlign w:val="superscript"/>
        </w:rPr>
        <w:t>th</w:t>
      </w:r>
      <w:r w:rsidRPr="00A14EE7">
        <w:rPr>
          <w:rFonts w:cstheme="minorHAnsi"/>
          <w:sz w:val="24"/>
          <w:szCs w:val="24"/>
        </w:rPr>
        <w:t xml:space="preserve"> graders in counties</w:t>
      </w:r>
      <w:r w:rsidR="00E93EC4">
        <w:rPr>
          <w:rFonts w:cstheme="minorHAnsi"/>
          <w:sz w:val="24"/>
          <w:szCs w:val="24"/>
        </w:rPr>
        <w:t xml:space="preserve"> with populations</w:t>
      </w:r>
      <w:r w:rsidRPr="00A14EE7">
        <w:rPr>
          <w:rFonts w:cstheme="minorHAnsi"/>
          <w:sz w:val="24"/>
          <w:szCs w:val="24"/>
        </w:rPr>
        <w:t xml:space="preserve"> &gt;100k (</w:t>
      </w:r>
      <w:r w:rsidR="00E93EC4">
        <w:rPr>
          <w:rFonts w:cstheme="minorHAnsi"/>
          <w:sz w:val="24"/>
          <w:szCs w:val="24"/>
        </w:rPr>
        <w:t xml:space="preserve">this </w:t>
      </w:r>
      <w:r w:rsidRPr="00A14EE7">
        <w:rPr>
          <w:rFonts w:cstheme="minorHAnsi"/>
          <w:sz w:val="24"/>
          <w:szCs w:val="24"/>
        </w:rPr>
        <w:t xml:space="preserve">just passed out of the </w:t>
      </w:r>
      <w:r w:rsidR="00E93EC4">
        <w:rPr>
          <w:rFonts w:cstheme="minorHAnsi"/>
          <w:sz w:val="24"/>
          <w:szCs w:val="24"/>
        </w:rPr>
        <w:t>S</w:t>
      </w:r>
      <w:r w:rsidRPr="00A14EE7">
        <w:rPr>
          <w:rFonts w:cstheme="minorHAnsi"/>
          <w:sz w:val="24"/>
          <w:szCs w:val="24"/>
        </w:rPr>
        <w:t>enate); AB 273</w:t>
      </w:r>
      <w:r w:rsidR="0086608D">
        <w:rPr>
          <w:rFonts w:cstheme="minorHAnsi"/>
          <w:sz w:val="24"/>
          <w:szCs w:val="24"/>
        </w:rPr>
        <w:t xml:space="preserve"> is</w:t>
      </w:r>
      <w:r w:rsidRPr="00A14EE7">
        <w:rPr>
          <w:rFonts w:cstheme="minorHAnsi"/>
          <w:sz w:val="24"/>
          <w:szCs w:val="24"/>
        </w:rPr>
        <w:t xml:space="preserve"> </w:t>
      </w:r>
      <w:r w:rsidR="00E93EC4">
        <w:rPr>
          <w:rFonts w:cstheme="minorHAnsi"/>
          <w:sz w:val="24"/>
          <w:szCs w:val="24"/>
        </w:rPr>
        <w:t xml:space="preserve">a </w:t>
      </w:r>
      <w:r w:rsidRPr="00A14EE7">
        <w:rPr>
          <w:rFonts w:cstheme="minorHAnsi"/>
          <w:sz w:val="24"/>
          <w:szCs w:val="24"/>
        </w:rPr>
        <w:t xml:space="preserve">similar requirement of BMI collection </w:t>
      </w:r>
      <w:r w:rsidR="0086608D">
        <w:rPr>
          <w:rFonts w:cstheme="minorHAnsi"/>
          <w:sz w:val="24"/>
          <w:szCs w:val="24"/>
        </w:rPr>
        <w:t xml:space="preserve">that </w:t>
      </w:r>
      <w:r w:rsidRPr="00A14EE7">
        <w:rPr>
          <w:rFonts w:cstheme="minorHAnsi"/>
          <w:sz w:val="24"/>
          <w:szCs w:val="24"/>
        </w:rPr>
        <w:t>failed the deadline</w:t>
      </w:r>
      <w:r w:rsidR="0086608D">
        <w:rPr>
          <w:rFonts w:cstheme="minorHAnsi"/>
          <w:sz w:val="24"/>
          <w:szCs w:val="24"/>
        </w:rPr>
        <w:t>.</w:t>
      </w:r>
    </w:p>
    <w:p w14:paraId="0E404990" w14:textId="6D5F488A" w:rsidR="00CE09D4" w:rsidRPr="00A14EE7" w:rsidRDefault="00CE09D4" w:rsidP="00020086">
      <w:pPr>
        <w:ind w:left="360"/>
        <w:jc w:val="both"/>
        <w:rPr>
          <w:rFonts w:cstheme="minorHAnsi"/>
          <w:sz w:val="24"/>
          <w:szCs w:val="24"/>
        </w:rPr>
      </w:pPr>
      <w:r w:rsidRPr="00A14EE7">
        <w:rPr>
          <w:rFonts w:cstheme="minorHAnsi"/>
          <w:sz w:val="24"/>
          <w:szCs w:val="24"/>
          <w:u w:val="single"/>
        </w:rPr>
        <w:t>SB189</w:t>
      </w:r>
      <w:r w:rsidR="0086608D">
        <w:rPr>
          <w:rFonts w:cstheme="minorHAnsi"/>
          <w:sz w:val="24"/>
          <w:szCs w:val="24"/>
        </w:rPr>
        <w:t xml:space="preserve"> – </w:t>
      </w:r>
      <w:r w:rsidR="000D08F3">
        <w:rPr>
          <w:rFonts w:cstheme="minorHAnsi"/>
          <w:sz w:val="24"/>
          <w:szCs w:val="24"/>
        </w:rPr>
        <w:t>R</w:t>
      </w:r>
      <w:r w:rsidRPr="00A14EE7">
        <w:rPr>
          <w:rFonts w:cstheme="minorHAnsi"/>
          <w:sz w:val="24"/>
          <w:szCs w:val="24"/>
        </w:rPr>
        <w:t>evises</w:t>
      </w:r>
      <w:r w:rsidR="0086608D">
        <w:rPr>
          <w:rFonts w:cstheme="minorHAnsi"/>
          <w:sz w:val="24"/>
          <w:szCs w:val="24"/>
        </w:rPr>
        <w:t xml:space="preserve"> </w:t>
      </w:r>
      <w:r w:rsidRPr="00A14EE7">
        <w:rPr>
          <w:rFonts w:cstheme="minorHAnsi"/>
          <w:sz w:val="24"/>
          <w:szCs w:val="24"/>
        </w:rPr>
        <w:t>the amount and type of training an employee of a child care facility is required to complete</w:t>
      </w:r>
      <w:r w:rsidR="00E93EC4">
        <w:rPr>
          <w:rFonts w:cstheme="minorHAnsi"/>
          <w:sz w:val="24"/>
          <w:szCs w:val="24"/>
        </w:rPr>
        <w:t xml:space="preserve"> </w:t>
      </w:r>
      <w:r w:rsidRPr="00A14EE7">
        <w:rPr>
          <w:rFonts w:cstheme="minorHAnsi"/>
          <w:sz w:val="24"/>
          <w:szCs w:val="24"/>
        </w:rPr>
        <w:t>(amend</w:t>
      </w:r>
      <w:r w:rsidR="00E93EC4">
        <w:rPr>
          <w:rFonts w:cstheme="minorHAnsi"/>
          <w:sz w:val="24"/>
          <w:szCs w:val="24"/>
        </w:rPr>
        <w:t>,</w:t>
      </w:r>
      <w:r w:rsidRPr="00A14EE7">
        <w:rPr>
          <w:rFonts w:cstheme="minorHAnsi"/>
          <w:sz w:val="24"/>
          <w:szCs w:val="24"/>
        </w:rPr>
        <w:t xml:space="preserve"> do pass)</w:t>
      </w:r>
      <w:r w:rsidR="000D08F3">
        <w:rPr>
          <w:rFonts w:cstheme="minorHAnsi"/>
          <w:sz w:val="24"/>
          <w:szCs w:val="24"/>
        </w:rPr>
        <w:t>.</w:t>
      </w:r>
    </w:p>
    <w:p w14:paraId="5352C332" w14:textId="7B6EC76C" w:rsidR="00CE09D4" w:rsidRPr="00A14EE7" w:rsidRDefault="00CE09D4" w:rsidP="00020086">
      <w:pPr>
        <w:ind w:left="360"/>
        <w:jc w:val="both"/>
        <w:rPr>
          <w:rFonts w:cstheme="minorHAnsi"/>
          <w:sz w:val="24"/>
          <w:szCs w:val="24"/>
        </w:rPr>
      </w:pPr>
      <w:r w:rsidRPr="00A14EE7">
        <w:rPr>
          <w:rFonts w:cstheme="minorHAnsi"/>
          <w:sz w:val="24"/>
          <w:szCs w:val="24"/>
          <w:u w:val="single"/>
        </w:rPr>
        <w:t>AB113</w:t>
      </w:r>
      <w:r w:rsidRPr="00A14EE7">
        <w:rPr>
          <w:rFonts w:cstheme="minorHAnsi"/>
          <w:sz w:val="24"/>
          <w:szCs w:val="24"/>
        </w:rPr>
        <w:t xml:space="preserve"> – </w:t>
      </w:r>
      <w:r w:rsidR="000D08F3">
        <w:rPr>
          <w:rFonts w:cstheme="minorHAnsi"/>
          <w:sz w:val="24"/>
          <w:szCs w:val="24"/>
        </w:rPr>
        <w:t>R</w:t>
      </w:r>
      <w:r w:rsidRPr="00A14EE7">
        <w:rPr>
          <w:rFonts w:cstheme="minorHAnsi"/>
          <w:sz w:val="24"/>
          <w:szCs w:val="24"/>
        </w:rPr>
        <w:t>equires an employer to make certain accommodations for a nursing mother (amend, do pass)</w:t>
      </w:r>
      <w:r w:rsidR="000D08F3">
        <w:rPr>
          <w:rFonts w:cstheme="minorHAnsi"/>
          <w:sz w:val="24"/>
          <w:szCs w:val="24"/>
        </w:rPr>
        <w:t>.</w:t>
      </w:r>
    </w:p>
    <w:p w14:paraId="2917439C" w14:textId="63E56CA6" w:rsidR="00CE09D4" w:rsidRPr="00A14EE7" w:rsidRDefault="00CE09D4" w:rsidP="00020086">
      <w:pPr>
        <w:ind w:left="360"/>
        <w:jc w:val="both"/>
        <w:rPr>
          <w:rFonts w:cstheme="minorHAnsi"/>
          <w:sz w:val="24"/>
          <w:szCs w:val="24"/>
        </w:rPr>
      </w:pPr>
      <w:r w:rsidRPr="00A14EE7">
        <w:rPr>
          <w:rFonts w:cstheme="minorHAnsi"/>
          <w:sz w:val="24"/>
          <w:szCs w:val="24"/>
          <w:u w:val="single"/>
        </w:rPr>
        <w:t>SB455</w:t>
      </w:r>
      <w:r w:rsidRPr="00A14EE7">
        <w:rPr>
          <w:rFonts w:cstheme="minorHAnsi"/>
          <w:sz w:val="24"/>
          <w:szCs w:val="24"/>
        </w:rPr>
        <w:t xml:space="preserve"> – </w:t>
      </w:r>
      <w:r w:rsidR="000D08F3">
        <w:rPr>
          <w:rFonts w:cstheme="minorHAnsi"/>
          <w:sz w:val="24"/>
          <w:szCs w:val="24"/>
        </w:rPr>
        <w:t>A</w:t>
      </w:r>
      <w:r w:rsidRPr="00A14EE7">
        <w:rPr>
          <w:rFonts w:cstheme="minorHAnsi"/>
          <w:sz w:val="24"/>
          <w:szCs w:val="24"/>
        </w:rPr>
        <w:t>uthorizes tax credits for employers who assist employees in paying for child care (amend, do pass)</w:t>
      </w:r>
      <w:r w:rsidR="000D08F3">
        <w:rPr>
          <w:rFonts w:cstheme="minorHAnsi"/>
          <w:sz w:val="24"/>
          <w:szCs w:val="24"/>
        </w:rPr>
        <w:t>.</w:t>
      </w:r>
    </w:p>
    <w:p w14:paraId="7C898778" w14:textId="7386043A" w:rsidR="00CE09D4" w:rsidRPr="00A14EE7" w:rsidRDefault="00CE09D4" w:rsidP="00020086">
      <w:pPr>
        <w:ind w:left="360"/>
        <w:jc w:val="both"/>
        <w:rPr>
          <w:rFonts w:cstheme="minorHAnsi"/>
          <w:sz w:val="24"/>
          <w:szCs w:val="24"/>
        </w:rPr>
      </w:pPr>
      <w:r w:rsidRPr="00A14EE7">
        <w:rPr>
          <w:rFonts w:cstheme="minorHAnsi"/>
          <w:sz w:val="24"/>
          <w:szCs w:val="24"/>
          <w:u w:val="single"/>
        </w:rPr>
        <w:t>SB147</w:t>
      </w:r>
      <w:r w:rsidRPr="00A14EE7">
        <w:rPr>
          <w:rFonts w:cstheme="minorHAnsi"/>
          <w:sz w:val="24"/>
          <w:szCs w:val="24"/>
        </w:rPr>
        <w:t xml:space="preserve"> </w:t>
      </w:r>
      <w:bookmarkStart w:id="10" w:name="_Hlk483490880"/>
      <w:r w:rsidRPr="00A14EE7">
        <w:rPr>
          <w:rFonts w:cstheme="minorHAnsi"/>
          <w:sz w:val="24"/>
          <w:szCs w:val="24"/>
        </w:rPr>
        <w:t>–</w:t>
      </w:r>
      <w:bookmarkEnd w:id="10"/>
      <w:r w:rsidRPr="00A14EE7">
        <w:rPr>
          <w:rFonts w:cstheme="minorHAnsi"/>
          <w:sz w:val="24"/>
          <w:szCs w:val="24"/>
        </w:rPr>
        <w:t xml:space="preserve"> </w:t>
      </w:r>
      <w:r w:rsidR="000D08F3">
        <w:rPr>
          <w:rFonts w:cstheme="minorHAnsi"/>
          <w:sz w:val="24"/>
          <w:szCs w:val="24"/>
        </w:rPr>
        <w:t>A</w:t>
      </w:r>
      <w:r w:rsidRPr="00A14EE7">
        <w:rPr>
          <w:rFonts w:cstheme="minorHAnsi"/>
          <w:sz w:val="24"/>
          <w:szCs w:val="24"/>
        </w:rPr>
        <w:t>uthorizes tax credits for employers who assist employees in finding and paying for day care (mentioned</w:t>
      </w:r>
      <w:r w:rsidR="00341573">
        <w:rPr>
          <w:rFonts w:cstheme="minorHAnsi"/>
          <w:sz w:val="24"/>
          <w:szCs w:val="24"/>
        </w:rPr>
        <w:t>,</w:t>
      </w:r>
      <w:r w:rsidRPr="00A14EE7">
        <w:rPr>
          <w:rFonts w:cstheme="minorHAnsi"/>
          <w:sz w:val="24"/>
          <w:szCs w:val="24"/>
        </w:rPr>
        <w:t xml:space="preserve"> not </w:t>
      </w:r>
      <w:r w:rsidR="00341573" w:rsidRPr="00A14EE7">
        <w:rPr>
          <w:rFonts w:cstheme="minorHAnsi"/>
          <w:sz w:val="24"/>
          <w:szCs w:val="24"/>
        </w:rPr>
        <w:t>agenized</w:t>
      </w:r>
      <w:r w:rsidRPr="00A14EE7">
        <w:rPr>
          <w:rFonts w:cstheme="minorHAnsi"/>
          <w:sz w:val="24"/>
          <w:szCs w:val="24"/>
        </w:rPr>
        <w:t>)</w:t>
      </w:r>
      <w:r w:rsidR="000D08F3">
        <w:rPr>
          <w:rFonts w:cstheme="minorHAnsi"/>
          <w:sz w:val="24"/>
          <w:szCs w:val="24"/>
        </w:rPr>
        <w:t>.</w:t>
      </w:r>
    </w:p>
    <w:p w14:paraId="431EF197" w14:textId="775D22CC" w:rsidR="00CE09D4" w:rsidRPr="00A14EE7" w:rsidRDefault="00CE09D4" w:rsidP="00020086">
      <w:pPr>
        <w:ind w:left="360"/>
        <w:jc w:val="both"/>
        <w:rPr>
          <w:rFonts w:cstheme="minorHAnsi"/>
          <w:sz w:val="24"/>
          <w:szCs w:val="24"/>
        </w:rPr>
      </w:pPr>
      <w:r w:rsidRPr="00A14EE7">
        <w:rPr>
          <w:rFonts w:cstheme="minorHAnsi"/>
          <w:sz w:val="24"/>
          <w:szCs w:val="24"/>
          <w:u w:val="single"/>
        </w:rPr>
        <w:t>AB</w:t>
      </w:r>
      <w:r w:rsidR="00341573" w:rsidRPr="00A14EE7">
        <w:rPr>
          <w:rFonts w:cstheme="minorHAnsi"/>
          <w:sz w:val="24"/>
          <w:szCs w:val="24"/>
          <w:u w:val="single"/>
        </w:rPr>
        <w:t>266</w:t>
      </w:r>
      <w:r w:rsidR="00341573" w:rsidRPr="00A14EE7">
        <w:rPr>
          <w:rFonts w:cstheme="minorHAnsi"/>
          <w:sz w:val="24"/>
          <w:szCs w:val="24"/>
        </w:rPr>
        <w:t xml:space="preserve"> </w:t>
      </w:r>
      <w:r w:rsidR="00341573">
        <w:rPr>
          <w:rFonts w:cstheme="minorHAnsi"/>
          <w:sz w:val="24"/>
          <w:szCs w:val="24"/>
        </w:rPr>
        <w:t>–</w:t>
      </w:r>
      <w:r w:rsidR="008B794D">
        <w:rPr>
          <w:rFonts w:cstheme="minorHAnsi"/>
          <w:sz w:val="24"/>
          <w:szCs w:val="24"/>
        </w:rPr>
        <w:t xml:space="preserve"> </w:t>
      </w:r>
      <w:r w:rsidR="000D08F3">
        <w:rPr>
          <w:rFonts w:cstheme="minorHAnsi"/>
          <w:sz w:val="24"/>
          <w:szCs w:val="24"/>
        </w:rPr>
        <w:t>A</w:t>
      </w:r>
      <w:r w:rsidRPr="00A14EE7">
        <w:rPr>
          <w:rFonts w:cstheme="minorHAnsi"/>
          <w:sz w:val="24"/>
          <w:szCs w:val="24"/>
        </w:rPr>
        <w:t>uthorizes tax credits for employers who provide paid family medical leave for employees (amend</w:t>
      </w:r>
      <w:r w:rsidR="00341573">
        <w:rPr>
          <w:rFonts w:cstheme="minorHAnsi"/>
          <w:sz w:val="24"/>
          <w:szCs w:val="24"/>
        </w:rPr>
        <w:t>,</w:t>
      </w:r>
      <w:r w:rsidRPr="00A14EE7">
        <w:rPr>
          <w:rFonts w:cstheme="minorHAnsi"/>
          <w:sz w:val="24"/>
          <w:szCs w:val="24"/>
        </w:rPr>
        <w:t xml:space="preserve"> do pass)</w:t>
      </w:r>
      <w:r w:rsidR="000D08F3">
        <w:rPr>
          <w:rFonts w:cstheme="minorHAnsi"/>
          <w:sz w:val="24"/>
          <w:szCs w:val="24"/>
        </w:rPr>
        <w:t>.</w:t>
      </w:r>
    </w:p>
    <w:p w14:paraId="15271662" w14:textId="4B0CE485" w:rsidR="00CE09D4" w:rsidRPr="00A14EE7" w:rsidRDefault="00CE09D4" w:rsidP="00020086">
      <w:pPr>
        <w:ind w:left="360"/>
        <w:jc w:val="both"/>
        <w:rPr>
          <w:rFonts w:cstheme="minorHAnsi"/>
          <w:sz w:val="24"/>
          <w:szCs w:val="24"/>
        </w:rPr>
      </w:pPr>
      <w:r w:rsidRPr="00A14EE7">
        <w:rPr>
          <w:rFonts w:cstheme="minorHAnsi"/>
          <w:sz w:val="24"/>
          <w:szCs w:val="24"/>
          <w:u w:val="single"/>
        </w:rPr>
        <w:t>SB410</w:t>
      </w:r>
      <w:r w:rsidR="008B794D">
        <w:rPr>
          <w:rFonts w:cstheme="minorHAnsi"/>
          <w:sz w:val="24"/>
          <w:szCs w:val="24"/>
          <w:u w:val="single"/>
        </w:rPr>
        <w:t xml:space="preserve"> </w:t>
      </w:r>
      <w:r w:rsidR="00341573" w:rsidRPr="00A14EE7">
        <w:rPr>
          <w:rFonts w:cstheme="minorHAnsi"/>
          <w:sz w:val="24"/>
          <w:szCs w:val="24"/>
        </w:rPr>
        <w:t>–</w:t>
      </w:r>
      <w:r w:rsidR="008B794D">
        <w:rPr>
          <w:rFonts w:cstheme="minorHAnsi"/>
          <w:sz w:val="24"/>
          <w:szCs w:val="24"/>
        </w:rPr>
        <w:t xml:space="preserve"> </w:t>
      </w:r>
      <w:r w:rsidR="000D08F3">
        <w:rPr>
          <w:rFonts w:cstheme="minorHAnsi"/>
          <w:sz w:val="24"/>
          <w:szCs w:val="24"/>
        </w:rPr>
        <w:t>R</w:t>
      </w:r>
      <w:r w:rsidRPr="00A14EE7">
        <w:rPr>
          <w:rFonts w:cstheme="minorHAnsi"/>
          <w:sz w:val="24"/>
          <w:szCs w:val="24"/>
        </w:rPr>
        <w:t xml:space="preserve">evises provisions relating to reckless driving (related to </w:t>
      </w:r>
      <w:r w:rsidR="00341573">
        <w:rPr>
          <w:rFonts w:cstheme="minorHAnsi"/>
          <w:sz w:val="24"/>
          <w:szCs w:val="24"/>
        </w:rPr>
        <w:t>B</w:t>
      </w:r>
      <w:r w:rsidRPr="00A14EE7">
        <w:rPr>
          <w:rFonts w:cstheme="minorHAnsi"/>
          <w:sz w:val="24"/>
          <w:szCs w:val="24"/>
        </w:rPr>
        <w:t xml:space="preserve">ike and </w:t>
      </w:r>
      <w:r w:rsidR="00341573">
        <w:rPr>
          <w:rFonts w:cstheme="minorHAnsi"/>
          <w:sz w:val="24"/>
          <w:szCs w:val="24"/>
        </w:rPr>
        <w:t>P</w:t>
      </w:r>
      <w:r w:rsidRPr="00A14EE7">
        <w:rPr>
          <w:rFonts w:cstheme="minorHAnsi"/>
          <w:sz w:val="24"/>
          <w:szCs w:val="24"/>
        </w:rPr>
        <w:t xml:space="preserve">ed </w:t>
      </w:r>
      <w:r w:rsidR="00341573">
        <w:rPr>
          <w:rFonts w:cstheme="minorHAnsi"/>
          <w:sz w:val="24"/>
          <w:szCs w:val="24"/>
        </w:rPr>
        <w:t>B</w:t>
      </w:r>
      <w:r w:rsidRPr="00A14EE7">
        <w:rPr>
          <w:rFonts w:cstheme="minorHAnsi"/>
          <w:sz w:val="24"/>
          <w:szCs w:val="24"/>
        </w:rPr>
        <w:t xml:space="preserve">oard work) </w:t>
      </w:r>
      <w:r w:rsidR="00341573">
        <w:rPr>
          <w:rFonts w:cstheme="minorHAnsi"/>
          <w:sz w:val="24"/>
          <w:szCs w:val="24"/>
        </w:rPr>
        <w:t>(</w:t>
      </w:r>
      <w:r w:rsidRPr="00A14EE7">
        <w:rPr>
          <w:rFonts w:cstheme="minorHAnsi"/>
          <w:sz w:val="24"/>
          <w:szCs w:val="24"/>
        </w:rPr>
        <w:t>notice of exemption</w:t>
      </w:r>
      <w:r w:rsidR="00341573">
        <w:rPr>
          <w:rFonts w:cstheme="minorHAnsi"/>
          <w:sz w:val="24"/>
          <w:szCs w:val="24"/>
        </w:rPr>
        <w:t>)</w:t>
      </w:r>
      <w:r w:rsidR="000D08F3">
        <w:rPr>
          <w:rFonts w:cstheme="minorHAnsi"/>
          <w:sz w:val="24"/>
          <w:szCs w:val="24"/>
        </w:rPr>
        <w:t>.</w:t>
      </w:r>
    </w:p>
    <w:p w14:paraId="17926FFE" w14:textId="20CEFB9D" w:rsidR="00CE09D4" w:rsidRPr="00A14EE7" w:rsidRDefault="00CE09D4" w:rsidP="00020086">
      <w:pPr>
        <w:ind w:left="360"/>
        <w:jc w:val="both"/>
        <w:rPr>
          <w:rFonts w:cstheme="minorHAnsi"/>
          <w:sz w:val="24"/>
          <w:szCs w:val="24"/>
        </w:rPr>
      </w:pPr>
      <w:r w:rsidRPr="00A14EE7">
        <w:rPr>
          <w:rFonts w:cstheme="minorHAnsi"/>
          <w:sz w:val="24"/>
          <w:szCs w:val="24"/>
          <w:u w:val="single"/>
        </w:rPr>
        <w:t>SB 219</w:t>
      </w:r>
      <w:r w:rsidR="000D08F3">
        <w:rPr>
          <w:rFonts w:cstheme="minorHAnsi"/>
          <w:sz w:val="24"/>
          <w:szCs w:val="24"/>
        </w:rPr>
        <w:t xml:space="preserve"> </w:t>
      </w:r>
      <w:r w:rsidR="00341573" w:rsidRPr="00A14EE7">
        <w:rPr>
          <w:rFonts w:cstheme="minorHAnsi"/>
          <w:sz w:val="24"/>
          <w:szCs w:val="24"/>
        </w:rPr>
        <w:t>–</w:t>
      </w:r>
      <w:r w:rsidR="008B794D">
        <w:rPr>
          <w:rFonts w:cstheme="minorHAnsi"/>
          <w:sz w:val="24"/>
          <w:szCs w:val="24"/>
        </w:rPr>
        <w:t xml:space="preserve"> An</w:t>
      </w:r>
      <w:r w:rsidRPr="00A14EE7">
        <w:rPr>
          <w:rFonts w:cstheme="minorHAnsi"/>
          <w:sz w:val="24"/>
          <w:szCs w:val="24"/>
        </w:rPr>
        <w:t xml:space="preserve"> ACT relating to radiation; providing for the Division of Public and Behavioral Health of the Department of Health and Human Services and the State Board of Health to regulate tanning equipment and certain other sources of non-ionizing radiation; authorizing the Division to suspend, revoke or amend the license or registration of a person who violates certain provisions; providing a penalty; and providing other matters properly relating thereto</w:t>
      </w:r>
      <w:r w:rsidR="00341573">
        <w:rPr>
          <w:rFonts w:cstheme="minorHAnsi"/>
          <w:sz w:val="24"/>
          <w:szCs w:val="24"/>
        </w:rPr>
        <w:t xml:space="preserve"> (</w:t>
      </w:r>
      <w:r w:rsidRPr="00A14EE7">
        <w:rPr>
          <w:rFonts w:cstheme="minorHAnsi"/>
          <w:sz w:val="24"/>
          <w:szCs w:val="24"/>
        </w:rPr>
        <w:t>amended</w:t>
      </w:r>
      <w:r w:rsidR="00341573">
        <w:rPr>
          <w:rFonts w:cstheme="minorHAnsi"/>
          <w:sz w:val="24"/>
          <w:szCs w:val="24"/>
        </w:rPr>
        <w:t>,</w:t>
      </w:r>
      <w:r w:rsidRPr="00A14EE7">
        <w:rPr>
          <w:rFonts w:cstheme="minorHAnsi"/>
          <w:sz w:val="24"/>
          <w:szCs w:val="24"/>
        </w:rPr>
        <w:t xml:space="preserve"> and passed as amended</w:t>
      </w:r>
      <w:r w:rsidR="00341573">
        <w:rPr>
          <w:rFonts w:cstheme="minorHAnsi"/>
          <w:sz w:val="24"/>
          <w:szCs w:val="24"/>
        </w:rPr>
        <w:t>)</w:t>
      </w:r>
      <w:r w:rsidR="000D08F3">
        <w:rPr>
          <w:rFonts w:cstheme="minorHAnsi"/>
          <w:sz w:val="24"/>
          <w:szCs w:val="24"/>
        </w:rPr>
        <w:t>.</w:t>
      </w:r>
    </w:p>
    <w:p w14:paraId="67DF1433" w14:textId="48A79842" w:rsidR="00CE09D4" w:rsidRPr="00341573" w:rsidRDefault="008B794D" w:rsidP="00020086">
      <w:pPr>
        <w:ind w:left="360"/>
        <w:jc w:val="both"/>
        <w:rPr>
          <w:rFonts w:cstheme="minorHAnsi"/>
          <w:sz w:val="24"/>
          <w:szCs w:val="24"/>
        </w:rPr>
      </w:pPr>
      <w:r w:rsidRPr="008B794D">
        <w:rPr>
          <w:rFonts w:cstheme="minorHAnsi"/>
          <w:sz w:val="24"/>
          <w:szCs w:val="24"/>
          <w:u w:val="single"/>
        </w:rPr>
        <w:t>S.B. 265</w:t>
      </w:r>
      <w:r w:rsidR="000D08F3">
        <w:rPr>
          <w:rFonts w:cstheme="minorHAnsi"/>
          <w:sz w:val="24"/>
          <w:szCs w:val="24"/>
        </w:rPr>
        <w:t xml:space="preserve"> </w:t>
      </w:r>
      <w:r w:rsidR="00341573" w:rsidRPr="00A14EE7">
        <w:rPr>
          <w:rFonts w:cstheme="minorHAnsi"/>
          <w:sz w:val="24"/>
          <w:szCs w:val="24"/>
        </w:rPr>
        <w:t>–</w:t>
      </w:r>
      <w:r>
        <w:rPr>
          <w:rFonts w:cstheme="minorHAnsi"/>
          <w:sz w:val="24"/>
          <w:szCs w:val="24"/>
        </w:rPr>
        <w:t xml:space="preserve"> An</w:t>
      </w:r>
      <w:r w:rsidR="00CE09D4" w:rsidRPr="00A14EE7">
        <w:rPr>
          <w:rFonts w:cstheme="minorHAnsi"/>
          <w:sz w:val="24"/>
          <w:szCs w:val="24"/>
        </w:rPr>
        <w:t xml:space="preserve"> ACT relating to prescription drugs; requiring the Department of Health and Human Services to compile a list of prescription drugs essential for treating diabetes in this State; requiring the manufacturer of a prescription drug included on the list to reimburse a purchaser for a portion of the price of the drug in certain circumstances; requiring the manufacturer of a prescription drug included on the list to report certain information to the Department; requiring certain nonprofit organizations to report to the Department information concerning contributions received from drug manufacturers; requiring the Department to place certain information on its Internet website; authorizing the Department to impose an administrative penalty in certain circumstances; requiring a private school and an employer to allow a pupil or employee, as applicable, to keep and self-administer certain drugs; requiring an insurer to reimburse an insured for a portion of any deductible, copay or coinsurance paid for certain drugs; requiring an insurer to provide certain notice to insureds; providing a penalty; and providing other matters properly relating thereto </w:t>
      </w:r>
      <w:r w:rsidR="00341573" w:rsidRPr="00341573">
        <w:rPr>
          <w:rFonts w:cstheme="minorHAnsi"/>
          <w:sz w:val="24"/>
          <w:szCs w:val="24"/>
        </w:rPr>
        <w:t>(</w:t>
      </w:r>
      <w:r w:rsidR="00CE09D4" w:rsidRPr="00341573">
        <w:rPr>
          <w:rFonts w:cstheme="minorHAnsi"/>
          <w:sz w:val="24"/>
          <w:szCs w:val="24"/>
        </w:rPr>
        <w:t>It has been to committee with no amendments and no votes</w:t>
      </w:r>
      <w:r w:rsidR="00341573" w:rsidRPr="00341573">
        <w:rPr>
          <w:rFonts w:cstheme="minorHAnsi"/>
          <w:sz w:val="24"/>
          <w:szCs w:val="24"/>
        </w:rPr>
        <w:t>)</w:t>
      </w:r>
      <w:r w:rsidR="000D08F3">
        <w:rPr>
          <w:rFonts w:cstheme="minorHAnsi"/>
          <w:sz w:val="24"/>
          <w:szCs w:val="24"/>
        </w:rPr>
        <w:t>.</w:t>
      </w:r>
    </w:p>
    <w:p w14:paraId="7416D9D1" w14:textId="03422DF8" w:rsidR="00CE09D4" w:rsidRPr="00A14EE7" w:rsidRDefault="00CE09D4" w:rsidP="00020086">
      <w:pPr>
        <w:ind w:left="360"/>
        <w:jc w:val="both"/>
        <w:rPr>
          <w:rFonts w:cstheme="minorHAnsi"/>
          <w:sz w:val="24"/>
          <w:szCs w:val="24"/>
        </w:rPr>
      </w:pPr>
      <w:r w:rsidRPr="008B794D">
        <w:rPr>
          <w:rFonts w:cstheme="minorHAnsi"/>
          <w:sz w:val="24"/>
          <w:szCs w:val="24"/>
          <w:u w:val="single"/>
        </w:rPr>
        <w:t>AB388</w:t>
      </w:r>
      <w:r w:rsidR="008B794D">
        <w:rPr>
          <w:rFonts w:cstheme="minorHAnsi"/>
          <w:sz w:val="24"/>
          <w:szCs w:val="24"/>
        </w:rPr>
        <w:t xml:space="preserve"> </w:t>
      </w:r>
      <w:r w:rsidR="00341573" w:rsidRPr="00A14EE7">
        <w:rPr>
          <w:rFonts w:cstheme="minorHAnsi"/>
          <w:sz w:val="24"/>
          <w:szCs w:val="24"/>
        </w:rPr>
        <w:t>–</w:t>
      </w:r>
      <w:r w:rsidR="008B794D">
        <w:rPr>
          <w:rFonts w:cstheme="minorHAnsi"/>
          <w:sz w:val="24"/>
          <w:szCs w:val="24"/>
        </w:rPr>
        <w:t xml:space="preserve"> </w:t>
      </w:r>
      <w:r w:rsidR="00510AF5">
        <w:rPr>
          <w:rFonts w:cstheme="minorHAnsi"/>
          <w:sz w:val="24"/>
          <w:szCs w:val="24"/>
        </w:rPr>
        <w:t>H</w:t>
      </w:r>
      <w:r w:rsidRPr="00A14EE7">
        <w:rPr>
          <w:rFonts w:cstheme="minorHAnsi"/>
          <w:sz w:val="24"/>
          <w:szCs w:val="24"/>
        </w:rPr>
        <w:t xml:space="preserve">eard by the Ways and Means Committee on 4/10/17. Assemblywoman Teresa Benitez-Thompson sponsored the bill, </w:t>
      </w:r>
      <w:r w:rsidR="00341573">
        <w:rPr>
          <w:rFonts w:cstheme="minorHAnsi"/>
          <w:sz w:val="24"/>
          <w:szCs w:val="24"/>
        </w:rPr>
        <w:t>m</w:t>
      </w:r>
      <w:r w:rsidRPr="00A14EE7">
        <w:rPr>
          <w:rFonts w:cstheme="minorHAnsi"/>
          <w:sz w:val="24"/>
          <w:szCs w:val="24"/>
        </w:rPr>
        <w:t xml:space="preserve">aking an appropriation for the Women’s Health Connection Program (BDR S-915). The title is: An ACT making an appropriation to </w:t>
      </w:r>
      <w:r w:rsidR="00341573" w:rsidRPr="00A14EE7">
        <w:rPr>
          <w:rFonts w:cstheme="minorHAnsi"/>
          <w:sz w:val="24"/>
          <w:szCs w:val="24"/>
        </w:rPr>
        <w:t>the Department</w:t>
      </w:r>
      <w:r w:rsidRPr="00A14EE7">
        <w:rPr>
          <w:rFonts w:cstheme="minorHAnsi"/>
          <w:sz w:val="24"/>
          <w:szCs w:val="24"/>
        </w:rPr>
        <w:t xml:space="preserve"> of Health and Human Services for the cost of the WH</w:t>
      </w:r>
      <w:r w:rsidR="00341573">
        <w:rPr>
          <w:rFonts w:cstheme="minorHAnsi"/>
          <w:sz w:val="24"/>
          <w:szCs w:val="24"/>
        </w:rPr>
        <w:t>C program</w:t>
      </w:r>
      <w:r w:rsidRPr="00A14EE7">
        <w:rPr>
          <w:rFonts w:cstheme="minorHAnsi"/>
          <w:sz w:val="24"/>
          <w:szCs w:val="24"/>
        </w:rPr>
        <w:t>; and providing other matter properly relating thereto. The bill is declared exempt. WHC provided the summary sheet to the Ways and Means Committee on 4/10/17,</w:t>
      </w:r>
      <w:r w:rsidR="00341573">
        <w:rPr>
          <w:rFonts w:cstheme="minorHAnsi"/>
          <w:sz w:val="24"/>
          <w:szCs w:val="24"/>
        </w:rPr>
        <w:t xml:space="preserve"> stating the funds could be used to potentially screen 3,636 women.</w:t>
      </w:r>
    </w:p>
    <w:p w14:paraId="2BAF1958" w14:textId="6153242B" w:rsidR="00CE09D4" w:rsidRPr="00A14EE7" w:rsidRDefault="00CE09D4" w:rsidP="00020086">
      <w:pPr>
        <w:ind w:left="360"/>
        <w:jc w:val="both"/>
        <w:rPr>
          <w:rFonts w:cstheme="minorHAnsi"/>
          <w:sz w:val="24"/>
          <w:szCs w:val="24"/>
        </w:rPr>
      </w:pPr>
      <w:r w:rsidRPr="008B794D">
        <w:rPr>
          <w:rFonts w:cstheme="minorHAnsi"/>
          <w:sz w:val="24"/>
          <w:szCs w:val="24"/>
          <w:u w:val="single"/>
        </w:rPr>
        <w:t>AB 450</w:t>
      </w:r>
      <w:r w:rsidR="00510AF5">
        <w:rPr>
          <w:rFonts w:cstheme="minorHAnsi"/>
          <w:sz w:val="24"/>
          <w:szCs w:val="24"/>
        </w:rPr>
        <w:t xml:space="preserve"> </w:t>
      </w:r>
      <w:r w:rsidR="00341573" w:rsidRPr="00A14EE7">
        <w:rPr>
          <w:rFonts w:cstheme="minorHAnsi"/>
          <w:sz w:val="24"/>
          <w:szCs w:val="24"/>
        </w:rPr>
        <w:t>–</w:t>
      </w:r>
      <w:r w:rsidRPr="00A14EE7">
        <w:rPr>
          <w:rFonts w:cstheme="minorHAnsi"/>
          <w:sz w:val="24"/>
          <w:szCs w:val="24"/>
        </w:rPr>
        <w:t xml:space="preserve"> </w:t>
      </w:r>
      <w:r w:rsidR="00510AF5">
        <w:rPr>
          <w:rFonts w:cstheme="minorHAnsi"/>
          <w:sz w:val="24"/>
          <w:szCs w:val="24"/>
        </w:rPr>
        <w:t>T</w:t>
      </w:r>
      <w:r w:rsidRPr="00A14EE7">
        <w:rPr>
          <w:rFonts w:cstheme="minorHAnsi"/>
          <w:sz w:val="24"/>
          <w:szCs w:val="24"/>
        </w:rPr>
        <w:t>o include e-cig</w:t>
      </w:r>
      <w:r w:rsidR="00510AF5">
        <w:rPr>
          <w:rFonts w:cstheme="minorHAnsi"/>
          <w:sz w:val="24"/>
          <w:szCs w:val="24"/>
        </w:rPr>
        <w:t>arettes</w:t>
      </w:r>
      <w:r w:rsidRPr="00A14EE7">
        <w:rPr>
          <w:rFonts w:cstheme="minorHAnsi"/>
          <w:sz w:val="24"/>
          <w:szCs w:val="24"/>
        </w:rPr>
        <w:t xml:space="preserve"> in the Nevada Clean Indoor Air Act and a few ancillary issues</w:t>
      </w:r>
      <w:r w:rsidR="00341573">
        <w:rPr>
          <w:rFonts w:cstheme="minorHAnsi"/>
          <w:sz w:val="24"/>
          <w:szCs w:val="24"/>
        </w:rPr>
        <w:t>;</w:t>
      </w:r>
      <w:r w:rsidRPr="00A14EE7">
        <w:rPr>
          <w:rFonts w:cstheme="minorHAnsi"/>
          <w:sz w:val="24"/>
          <w:szCs w:val="24"/>
        </w:rPr>
        <w:t xml:space="preserve"> did not make it out of committee (dead)</w:t>
      </w:r>
      <w:r w:rsidR="00510AF5">
        <w:rPr>
          <w:rFonts w:cstheme="minorHAnsi"/>
          <w:sz w:val="24"/>
          <w:szCs w:val="24"/>
        </w:rPr>
        <w:t>.</w:t>
      </w:r>
    </w:p>
    <w:p w14:paraId="776C0687" w14:textId="4D9F65E7" w:rsidR="00CE09D4" w:rsidRPr="00A14EE7" w:rsidRDefault="00CE09D4" w:rsidP="00020086">
      <w:pPr>
        <w:ind w:left="360"/>
        <w:jc w:val="both"/>
        <w:rPr>
          <w:rFonts w:cstheme="minorHAnsi"/>
          <w:sz w:val="24"/>
          <w:szCs w:val="24"/>
        </w:rPr>
      </w:pPr>
      <w:r w:rsidRPr="008B794D">
        <w:rPr>
          <w:rFonts w:cstheme="minorHAnsi"/>
          <w:sz w:val="24"/>
          <w:szCs w:val="24"/>
          <w:u w:val="single"/>
        </w:rPr>
        <w:t>AB 269</w:t>
      </w:r>
      <w:r w:rsidR="00510AF5">
        <w:rPr>
          <w:rFonts w:cstheme="minorHAnsi"/>
          <w:sz w:val="24"/>
          <w:szCs w:val="24"/>
        </w:rPr>
        <w:t xml:space="preserve"> </w:t>
      </w:r>
      <w:r w:rsidR="00341573" w:rsidRPr="00A14EE7">
        <w:rPr>
          <w:rFonts w:cstheme="minorHAnsi"/>
          <w:sz w:val="24"/>
          <w:szCs w:val="24"/>
        </w:rPr>
        <w:t>–</w:t>
      </w:r>
      <w:r w:rsidRPr="00A14EE7">
        <w:rPr>
          <w:rFonts w:cstheme="minorHAnsi"/>
          <w:sz w:val="24"/>
          <w:szCs w:val="24"/>
        </w:rPr>
        <w:t xml:space="preserve"> </w:t>
      </w:r>
      <w:r w:rsidR="00510AF5">
        <w:rPr>
          <w:rFonts w:cstheme="minorHAnsi"/>
          <w:sz w:val="24"/>
          <w:szCs w:val="24"/>
        </w:rPr>
        <w:t>T</w:t>
      </w:r>
      <w:r w:rsidRPr="00A14EE7">
        <w:rPr>
          <w:rFonts w:cstheme="minorHAnsi"/>
          <w:sz w:val="24"/>
          <w:szCs w:val="24"/>
        </w:rPr>
        <w:t>o tax e-cigarettes was read on the floor and is now with the Ways &amp; Means Committee</w:t>
      </w:r>
      <w:r w:rsidR="00510AF5">
        <w:rPr>
          <w:rFonts w:cstheme="minorHAnsi"/>
          <w:sz w:val="24"/>
          <w:szCs w:val="24"/>
        </w:rPr>
        <w:t>.</w:t>
      </w:r>
    </w:p>
    <w:p w14:paraId="064366C7" w14:textId="04223120" w:rsidR="00710C8C" w:rsidRPr="00A14EE7" w:rsidRDefault="008B794D" w:rsidP="00020086">
      <w:pPr>
        <w:ind w:left="360"/>
        <w:jc w:val="both"/>
        <w:rPr>
          <w:rFonts w:eastAsia="Times New Roman" w:cstheme="minorHAnsi"/>
          <w:sz w:val="24"/>
          <w:szCs w:val="24"/>
        </w:rPr>
      </w:pPr>
      <w:r w:rsidRPr="008B794D">
        <w:rPr>
          <w:rFonts w:cstheme="minorHAnsi"/>
          <w:sz w:val="24"/>
          <w:szCs w:val="24"/>
          <w:u w:val="single"/>
        </w:rPr>
        <w:t>SB3</w:t>
      </w:r>
      <w:r w:rsidR="00510AF5">
        <w:rPr>
          <w:rFonts w:cstheme="minorHAnsi"/>
          <w:sz w:val="24"/>
          <w:szCs w:val="24"/>
        </w:rPr>
        <w:t xml:space="preserve"> </w:t>
      </w:r>
      <w:r w:rsidR="00341573" w:rsidRPr="00A14EE7">
        <w:rPr>
          <w:rFonts w:cstheme="minorHAnsi"/>
          <w:sz w:val="24"/>
          <w:szCs w:val="24"/>
        </w:rPr>
        <w:t>–</w:t>
      </w:r>
      <w:r>
        <w:rPr>
          <w:rFonts w:cstheme="minorHAnsi"/>
          <w:sz w:val="24"/>
          <w:szCs w:val="24"/>
        </w:rPr>
        <w:t xml:space="preserve"> </w:t>
      </w:r>
      <w:r w:rsidR="00CE09D4" w:rsidRPr="00A14EE7">
        <w:rPr>
          <w:rFonts w:cstheme="minorHAnsi"/>
          <w:sz w:val="24"/>
          <w:szCs w:val="24"/>
        </w:rPr>
        <w:t xml:space="preserve">Revises provisions governing the Breakfast </w:t>
      </w:r>
      <w:proofErr w:type="gramStart"/>
      <w:r w:rsidR="00CE09D4" w:rsidRPr="00A14EE7">
        <w:rPr>
          <w:rFonts w:cstheme="minorHAnsi"/>
          <w:sz w:val="24"/>
          <w:szCs w:val="24"/>
        </w:rPr>
        <w:t>After</w:t>
      </w:r>
      <w:proofErr w:type="gramEnd"/>
      <w:r w:rsidR="00CE09D4" w:rsidRPr="00A14EE7">
        <w:rPr>
          <w:rFonts w:cstheme="minorHAnsi"/>
          <w:sz w:val="24"/>
          <w:szCs w:val="24"/>
        </w:rPr>
        <w:t xml:space="preserve"> the Bell Program in public schools</w:t>
      </w:r>
      <w:r w:rsidR="00510AF5">
        <w:rPr>
          <w:rFonts w:cstheme="minorHAnsi"/>
          <w:sz w:val="24"/>
          <w:szCs w:val="24"/>
        </w:rPr>
        <w:t>;</w:t>
      </w:r>
      <w:r w:rsidR="00CE09D4" w:rsidRPr="00A14EE7">
        <w:rPr>
          <w:rFonts w:cstheme="minorHAnsi"/>
          <w:sz w:val="24"/>
          <w:szCs w:val="24"/>
        </w:rPr>
        <w:t xml:space="preserve"> Heard 2/21; Notice of Exemption</w:t>
      </w:r>
      <w:r w:rsidR="00510AF5">
        <w:rPr>
          <w:rFonts w:cstheme="minorHAnsi"/>
          <w:sz w:val="24"/>
          <w:szCs w:val="24"/>
        </w:rPr>
        <w:t>.</w:t>
      </w:r>
    </w:p>
    <w:p w14:paraId="0F68CBB1" w14:textId="2EC33A6B" w:rsidR="00470C63" w:rsidRPr="00020086" w:rsidRDefault="00A73B0F" w:rsidP="00020086">
      <w:pPr>
        <w:pStyle w:val="ListParagraph"/>
        <w:numPr>
          <w:ilvl w:val="0"/>
          <w:numId w:val="5"/>
        </w:numPr>
        <w:spacing w:after="0" w:line="240" w:lineRule="auto"/>
        <w:ind w:left="360"/>
        <w:rPr>
          <w:rFonts w:eastAsia="Times New Roman" w:cstheme="minorHAnsi"/>
          <w:b/>
          <w:sz w:val="24"/>
          <w:szCs w:val="24"/>
        </w:rPr>
      </w:pPr>
      <w:r w:rsidRPr="00A14EE7">
        <w:rPr>
          <w:rFonts w:eastAsia="Times New Roman" w:cstheme="minorHAnsi"/>
          <w:b/>
          <w:sz w:val="24"/>
          <w:szCs w:val="24"/>
        </w:rPr>
        <w:t>Public Comment</w:t>
      </w:r>
    </w:p>
    <w:p w14:paraId="425AFEEC" w14:textId="77777777" w:rsidR="00A73B0F" w:rsidRPr="00A14EE7" w:rsidRDefault="00092E96" w:rsidP="00467865">
      <w:pPr>
        <w:spacing w:after="0" w:line="240" w:lineRule="auto"/>
        <w:ind w:left="360"/>
        <w:rPr>
          <w:rFonts w:eastAsia="Times New Roman" w:cstheme="minorHAnsi"/>
          <w:sz w:val="24"/>
          <w:szCs w:val="24"/>
        </w:rPr>
      </w:pPr>
      <w:r w:rsidRPr="00A14EE7">
        <w:rPr>
          <w:rFonts w:eastAsia="Times New Roman" w:cstheme="minorHAnsi"/>
          <w:sz w:val="24"/>
          <w:szCs w:val="24"/>
        </w:rPr>
        <w:t>Mr. McCoy: Is there any public comment?</w:t>
      </w:r>
    </w:p>
    <w:p w14:paraId="37F2715C" w14:textId="77777777" w:rsidR="00092E96" w:rsidRPr="00A14EE7" w:rsidRDefault="00092E96" w:rsidP="00467865">
      <w:pPr>
        <w:spacing w:after="0" w:line="240" w:lineRule="auto"/>
        <w:ind w:left="360"/>
        <w:rPr>
          <w:rFonts w:eastAsia="Times New Roman" w:cstheme="minorHAnsi"/>
          <w:sz w:val="24"/>
          <w:szCs w:val="24"/>
        </w:rPr>
      </w:pPr>
    </w:p>
    <w:p w14:paraId="6AF3B727" w14:textId="77777777" w:rsidR="00092E96" w:rsidRPr="00A14EE7" w:rsidRDefault="00092E96" w:rsidP="00467865">
      <w:pPr>
        <w:spacing w:after="0" w:line="240" w:lineRule="auto"/>
        <w:ind w:left="360"/>
        <w:rPr>
          <w:rFonts w:eastAsia="Times New Roman" w:cstheme="minorHAnsi"/>
          <w:sz w:val="24"/>
          <w:szCs w:val="24"/>
        </w:rPr>
      </w:pPr>
      <w:r w:rsidRPr="00A14EE7">
        <w:rPr>
          <w:rFonts w:eastAsia="Times New Roman" w:cstheme="minorHAnsi"/>
          <w:sz w:val="24"/>
          <w:szCs w:val="24"/>
        </w:rPr>
        <w:t>There was no public comment.</w:t>
      </w:r>
    </w:p>
    <w:p w14:paraId="22C6401E" w14:textId="77777777" w:rsidR="00702F15" w:rsidRPr="00A14EE7" w:rsidRDefault="00702F15" w:rsidP="00467865">
      <w:pPr>
        <w:spacing w:after="0" w:line="240" w:lineRule="auto"/>
        <w:ind w:left="360"/>
        <w:rPr>
          <w:rFonts w:eastAsia="Times New Roman" w:cstheme="minorHAnsi"/>
          <w:sz w:val="24"/>
          <w:szCs w:val="24"/>
        </w:rPr>
      </w:pPr>
    </w:p>
    <w:p w14:paraId="2A967692" w14:textId="77777777" w:rsidR="00702F15" w:rsidRPr="00A14EE7" w:rsidRDefault="00E32A27" w:rsidP="00467865">
      <w:pPr>
        <w:pStyle w:val="ListParagraph"/>
        <w:numPr>
          <w:ilvl w:val="0"/>
          <w:numId w:val="5"/>
        </w:numPr>
        <w:spacing w:after="0" w:line="240" w:lineRule="auto"/>
        <w:ind w:left="360"/>
        <w:rPr>
          <w:rFonts w:eastAsia="Times New Roman" w:cstheme="minorHAnsi"/>
          <w:b/>
          <w:sz w:val="24"/>
          <w:szCs w:val="24"/>
        </w:rPr>
      </w:pPr>
      <w:r w:rsidRPr="00A14EE7">
        <w:rPr>
          <w:rFonts w:eastAsia="Times New Roman" w:cstheme="minorHAnsi"/>
          <w:b/>
          <w:sz w:val="24"/>
          <w:szCs w:val="24"/>
        </w:rPr>
        <w:t>Adjournment</w:t>
      </w:r>
    </w:p>
    <w:p w14:paraId="694F974D" w14:textId="12A4F1A4" w:rsidR="00702F15" w:rsidRPr="00A14EE7" w:rsidRDefault="00702F15" w:rsidP="00020086">
      <w:pPr>
        <w:spacing w:after="0" w:line="240" w:lineRule="auto"/>
        <w:ind w:left="720"/>
        <w:jc w:val="both"/>
        <w:outlineLvl w:val="0"/>
        <w:rPr>
          <w:rFonts w:eastAsia="Times New Roman" w:cstheme="minorHAnsi"/>
          <w:b/>
          <w:smallCaps/>
          <w:sz w:val="24"/>
          <w:szCs w:val="24"/>
        </w:rPr>
      </w:pPr>
      <w:r w:rsidRPr="00A14EE7">
        <w:rPr>
          <w:rFonts w:eastAsia="Times New Roman" w:cstheme="minorHAnsi"/>
          <w:b/>
          <w:smallCaps/>
          <w:sz w:val="24"/>
          <w:szCs w:val="24"/>
        </w:rPr>
        <w:t>Mr. McCoy entertained a motion to adjourn.  A motion was made by</w:t>
      </w:r>
      <w:r w:rsidR="00470C63" w:rsidRPr="00A14EE7">
        <w:rPr>
          <w:rFonts w:eastAsia="Times New Roman" w:cstheme="minorHAnsi"/>
          <w:b/>
          <w:smallCaps/>
          <w:sz w:val="24"/>
          <w:szCs w:val="24"/>
        </w:rPr>
        <w:t xml:space="preserve"> </w:t>
      </w:r>
      <w:r w:rsidR="00092E96" w:rsidRPr="00A14EE7">
        <w:rPr>
          <w:rFonts w:eastAsia="Times New Roman" w:cstheme="minorHAnsi"/>
          <w:b/>
          <w:smallCaps/>
          <w:sz w:val="24"/>
          <w:szCs w:val="24"/>
        </w:rPr>
        <w:t>Ms. W</w:t>
      </w:r>
      <w:r w:rsidR="00470C63" w:rsidRPr="00A14EE7">
        <w:rPr>
          <w:rFonts w:eastAsia="Times New Roman" w:cstheme="minorHAnsi"/>
          <w:b/>
          <w:smallCaps/>
          <w:sz w:val="24"/>
          <w:szCs w:val="24"/>
        </w:rPr>
        <w:t>illiams</w:t>
      </w:r>
      <w:r w:rsidRPr="00A14EE7">
        <w:rPr>
          <w:rFonts w:eastAsia="Times New Roman" w:cstheme="minorHAnsi"/>
          <w:b/>
          <w:smallCaps/>
          <w:sz w:val="24"/>
          <w:szCs w:val="24"/>
        </w:rPr>
        <w:t xml:space="preserve">.  </w:t>
      </w:r>
      <w:r w:rsidR="00092E96" w:rsidRPr="00A14EE7">
        <w:rPr>
          <w:rFonts w:eastAsia="Times New Roman" w:cstheme="minorHAnsi"/>
          <w:b/>
          <w:smallCaps/>
          <w:sz w:val="24"/>
          <w:szCs w:val="24"/>
        </w:rPr>
        <w:t xml:space="preserve">Mr. </w:t>
      </w:r>
      <w:r w:rsidR="00092E96" w:rsidRPr="00341573">
        <w:rPr>
          <w:rFonts w:eastAsia="Times New Roman" w:cstheme="minorHAnsi"/>
          <w:b/>
          <w:smallCaps/>
          <w:sz w:val="24"/>
          <w:szCs w:val="24"/>
        </w:rPr>
        <w:t>D</w:t>
      </w:r>
      <w:r w:rsidR="00341573" w:rsidRPr="00341573">
        <w:rPr>
          <w:rFonts w:eastAsia="Times New Roman" w:cstheme="minorHAnsi"/>
          <w:b/>
          <w:smallCaps/>
          <w:szCs w:val="24"/>
        </w:rPr>
        <w:t>É</w:t>
      </w:r>
      <w:r w:rsidR="00341573" w:rsidRPr="00341573">
        <w:rPr>
          <w:rFonts w:eastAsia="Times New Roman" w:cstheme="minorHAnsi"/>
          <w:b/>
          <w:smallCaps/>
          <w:sz w:val="24"/>
          <w:szCs w:val="24"/>
        </w:rPr>
        <w:t>L</w:t>
      </w:r>
      <w:r w:rsidR="00341573" w:rsidRPr="00341573">
        <w:rPr>
          <w:rFonts w:eastAsia="Times New Roman" w:cstheme="minorHAnsi"/>
          <w:b/>
          <w:smallCaps/>
          <w:szCs w:val="24"/>
        </w:rPr>
        <w:t>EÓN</w:t>
      </w:r>
      <w:r w:rsidR="00092E96" w:rsidRPr="00A14EE7">
        <w:rPr>
          <w:rFonts w:eastAsia="Times New Roman" w:cstheme="minorHAnsi"/>
          <w:b/>
          <w:smallCaps/>
          <w:sz w:val="24"/>
          <w:szCs w:val="24"/>
        </w:rPr>
        <w:t xml:space="preserve"> </w:t>
      </w:r>
      <w:r w:rsidRPr="00A14EE7">
        <w:rPr>
          <w:rFonts w:eastAsia="Times New Roman" w:cstheme="minorHAnsi"/>
          <w:b/>
          <w:smallCaps/>
          <w:sz w:val="24"/>
          <w:szCs w:val="24"/>
        </w:rPr>
        <w:t>seconded the motion.  The meeting was adjourned at 3:50 p.m.</w:t>
      </w:r>
    </w:p>
    <w:p w14:paraId="2D6C6421" w14:textId="77777777" w:rsidR="00702F15" w:rsidRPr="00A14EE7" w:rsidRDefault="00702F15" w:rsidP="00467865">
      <w:pPr>
        <w:pStyle w:val="ListParagraph"/>
        <w:spacing w:after="0" w:line="240" w:lineRule="auto"/>
        <w:ind w:left="360"/>
        <w:rPr>
          <w:rFonts w:eastAsia="Times New Roman" w:cstheme="minorHAnsi"/>
          <w:b/>
          <w:sz w:val="24"/>
          <w:szCs w:val="24"/>
        </w:rPr>
      </w:pPr>
    </w:p>
    <w:p w14:paraId="324A02D5" w14:textId="77777777" w:rsidR="00702F15" w:rsidRPr="00A14EE7" w:rsidRDefault="00702F15" w:rsidP="00467865">
      <w:pPr>
        <w:spacing w:after="0" w:line="240" w:lineRule="auto"/>
        <w:rPr>
          <w:rFonts w:eastAsia="Times New Roman" w:cstheme="minorHAnsi"/>
          <w:b/>
          <w:sz w:val="24"/>
          <w:szCs w:val="24"/>
        </w:rPr>
      </w:pPr>
    </w:p>
    <w:sectPr w:rsidR="00702F15" w:rsidRPr="00A14EE7" w:rsidSect="005606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1E82D" w14:textId="77777777" w:rsidR="00874C6A" w:rsidRDefault="00874C6A" w:rsidP="0010409F">
      <w:pPr>
        <w:spacing w:after="0" w:line="240" w:lineRule="auto"/>
      </w:pPr>
      <w:r>
        <w:separator/>
      </w:r>
    </w:p>
  </w:endnote>
  <w:endnote w:type="continuationSeparator" w:id="0">
    <w:p w14:paraId="01C844FF" w14:textId="77777777" w:rsidR="00874C6A" w:rsidRDefault="00874C6A" w:rsidP="001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A01F" w14:textId="77777777" w:rsidR="00874C6A" w:rsidRPr="000164E2" w:rsidRDefault="00BD4351" w:rsidP="00651E0B">
    <w:pPr>
      <w:pStyle w:val="Footer"/>
      <w:jc w:val="right"/>
      <w:rPr>
        <w:rFonts w:cs="Times New Roman"/>
        <w:sz w:val="16"/>
        <w:szCs w:val="16"/>
      </w:rPr>
    </w:pPr>
    <w:sdt>
      <w:sdtPr>
        <w:rPr>
          <w:rFonts w:cs="Times New Roman"/>
          <w:sz w:val="16"/>
          <w:szCs w:val="16"/>
        </w:rPr>
        <w:id w:val="59605372"/>
        <w:text/>
      </w:sdtPr>
      <w:sdtEndPr/>
      <w:sdtContent>
        <w:r w:rsidR="00874C6A" w:rsidRPr="000164E2">
          <w:rPr>
            <w:rFonts w:cs="Times New Roman"/>
            <w:sz w:val="16"/>
            <w:szCs w:val="16"/>
          </w:rPr>
          <w:t xml:space="preserve">Advisory </w:t>
        </w:r>
        <w:r w:rsidR="00874C6A">
          <w:rPr>
            <w:rFonts w:cs="Times New Roman"/>
            <w:sz w:val="16"/>
            <w:szCs w:val="16"/>
          </w:rPr>
          <w:t>Council on State Program for Wellness and the Prevention of Chronic Disease</w:t>
        </w:r>
      </w:sdtContent>
    </w:sdt>
    <w:r w:rsidR="00874C6A" w:rsidRPr="000164E2">
      <w:rPr>
        <w:rFonts w:cs="Times New Roman"/>
        <w:sz w:val="16"/>
        <w:szCs w:val="16"/>
      </w:rPr>
      <w:t xml:space="preserve"> – [Draft] Minutes</w:t>
    </w:r>
  </w:p>
  <w:sdt>
    <w:sdtPr>
      <w:rPr>
        <w:rFonts w:cs="Times New Roman"/>
        <w:sz w:val="16"/>
        <w:szCs w:val="16"/>
      </w:rPr>
      <w:id w:val="1138536136"/>
      <w:date w:fullDate="2017-04-20T00:00:00Z">
        <w:dateFormat w:val="M/d/yyyy"/>
        <w:lid w:val="en-US"/>
        <w:storeMappedDataAs w:val="dateTime"/>
        <w:calendar w:val="gregorian"/>
      </w:date>
    </w:sdtPr>
    <w:sdtEndPr/>
    <w:sdtContent>
      <w:p w14:paraId="3AFEAACA" w14:textId="77777777" w:rsidR="00874C6A" w:rsidRPr="000164E2" w:rsidRDefault="00874C6A" w:rsidP="00651E0B">
        <w:pPr>
          <w:pStyle w:val="Footer"/>
          <w:jc w:val="right"/>
          <w:rPr>
            <w:rFonts w:cs="Times New Roman"/>
            <w:sz w:val="16"/>
            <w:szCs w:val="16"/>
          </w:rPr>
        </w:pPr>
        <w:r>
          <w:rPr>
            <w:rFonts w:cs="Times New Roman"/>
            <w:sz w:val="16"/>
            <w:szCs w:val="16"/>
          </w:rPr>
          <w:t>4/20/2017</w:t>
        </w:r>
      </w:p>
    </w:sdtContent>
  </w:sdt>
  <w:p w14:paraId="56EAE5F1" w14:textId="11101F72" w:rsidR="00874C6A" w:rsidRPr="000164E2" w:rsidRDefault="00BD4351" w:rsidP="00651E0B">
    <w:pPr>
      <w:pStyle w:val="Footer"/>
      <w:jc w:val="right"/>
      <w:rPr>
        <w:rFonts w:cs="Times New Roman"/>
        <w:sz w:val="16"/>
        <w:szCs w:val="16"/>
      </w:rPr>
    </w:pPr>
    <w:sdt>
      <w:sdtPr>
        <w:rPr>
          <w:rFonts w:cs="Times New Roman"/>
          <w:sz w:val="16"/>
          <w:szCs w:val="16"/>
        </w:rPr>
        <w:id w:val="204370917"/>
        <w:docPartObj>
          <w:docPartGallery w:val="Page Numbers (Bottom of Page)"/>
          <w:docPartUnique/>
        </w:docPartObj>
      </w:sdtPr>
      <w:sdtEndPr/>
      <w:sdtContent>
        <w:sdt>
          <w:sdtPr>
            <w:rPr>
              <w:rFonts w:cs="Times New Roman"/>
              <w:sz w:val="16"/>
              <w:szCs w:val="16"/>
            </w:rPr>
            <w:id w:val="565050523"/>
            <w:docPartObj>
              <w:docPartGallery w:val="Page Numbers (Top of Page)"/>
              <w:docPartUnique/>
            </w:docPartObj>
          </w:sdtPr>
          <w:sdtEndPr/>
          <w:sdtContent>
            <w:r w:rsidR="00874C6A" w:rsidRPr="000164E2">
              <w:rPr>
                <w:rFonts w:cs="Times New Roman"/>
                <w:sz w:val="16"/>
                <w:szCs w:val="16"/>
              </w:rPr>
              <w:t xml:space="preserve">Page </w:t>
            </w:r>
            <w:r w:rsidR="00874C6A" w:rsidRPr="000164E2">
              <w:rPr>
                <w:rFonts w:cs="Times New Roman"/>
                <w:b/>
                <w:sz w:val="16"/>
                <w:szCs w:val="16"/>
              </w:rPr>
              <w:fldChar w:fldCharType="begin"/>
            </w:r>
            <w:r w:rsidR="00874C6A" w:rsidRPr="000164E2">
              <w:rPr>
                <w:rFonts w:cs="Times New Roman"/>
                <w:b/>
                <w:sz w:val="16"/>
                <w:szCs w:val="16"/>
              </w:rPr>
              <w:instrText xml:space="preserve"> PAGE </w:instrText>
            </w:r>
            <w:r w:rsidR="00874C6A" w:rsidRPr="000164E2">
              <w:rPr>
                <w:rFonts w:cs="Times New Roman"/>
                <w:b/>
                <w:sz w:val="16"/>
                <w:szCs w:val="16"/>
              </w:rPr>
              <w:fldChar w:fldCharType="separate"/>
            </w:r>
            <w:r>
              <w:rPr>
                <w:rFonts w:cs="Times New Roman"/>
                <w:b/>
                <w:noProof/>
                <w:sz w:val="16"/>
                <w:szCs w:val="16"/>
              </w:rPr>
              <w:t>19</w:t>
            </w:r>
            <w:r w:rsidR="00874C6A" w:rsidRPr="000164E2">
              <w:rPr>
                <w:rFonts w:cs="Times New Roman"/>
                <w:b/>
                <w:sz w:val="16"/>
                <w:szCs w:val="16"/>
              </w:rPr>
              <w:fldChar w:fldCharType="end"/>
            </w:r>
            <w:r w:rsidR="00874C6A" w:rsidRPr="000164E2">
              <w:rPr>
                <w:rFonts w:cs="Times New Roman"/>
                <w:sz w:val="16"/>
                <w:szCs w:val="16"/>
              </w:rPr>
              <w:t xml:space="preserve"> of </w:t>
            </w:r>
            <w:r w:rsidR="00874C6A" w:rsidRPr="000164E2">
              <w:rPr>
                <w:rFonts w:cs="Times New Roman"/>
                <w:b/>
                <w:sz w:val="16"/>
                <w:szCs w:val="16"/>
              </w:rPr>
              <w:fldChar w:fldCharType="begin"/>
            </w:r>
            <w:r w:rsidR="00874C6A" w:rsidRPr="000164E2">
              <w:rPr>
                <w:rFonts w:cs="Times New Roman"/>
                <w:b/>
                <w:sz w:val="16"/>
                <w:szCs w:val="16"/>
              </w:rPr>
              <w:instrText xml:space="preserve"> NUMPAGES  </w:instrText>
            </w:r>
            <w:r w:rsidR="00874C6A" w:rsidRPr="000164E2">
              <w:rPr>
                <w:rFonts w:cs="Times New Roman"/>
                <w:b/>
                <w:sz w:val="16"/>
                <w:szCs w:val="16"/>
              </w:rPr>
              <w:fldChar w:fldCharType="separate"/>
            </w:r>
            <w:r>
              <w:rPr>
                <w:rFonts w:cs="Times New Roman"/>
                <w:b/>
                <w:noProof/>
                <w:sz w:val="16"/>
                <w:szCs w:val="16"/>
              </w:rPr>
              <w:t>19</w:t>
            </w:r>
            <w:r w:rsidR="00874C6A" w:rsidRPr="000164E2">
              <w:rPr>
                <w:rFonts w:cs="Times New Roman"/>
                <w:b/>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0FAA4" w14:textId="77777777" w:rsidR="00874C6A" w:rsidRDefault="00874C6A" w:rsidP="0010409F">
      <w:pPr>
        <w:spacing w:after="0" w:line="240" w:lineRule="auto"/>
      </w:pPr>
      <w:r>
        <w:separator/>
      </w:r>
    </w:p>
  </w:footnote>
  <w:footnote w:type="continuationSeparator" w:id="0">
    <w:p w14:paraId="410102FA" w14:textId="77777777" w:rsidR="00874C6A" w:rsidRDefault="00874C6A" w:rsidP="0010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83118"/>
      <w:docPartObj>
        <w:docPartGallery w:val="Watermarks"/>
        <w:docPartUnique/>
      </w:docPartObj>
    </w:sdtPr>
    <w:sdtEndPr/>
    <w:sdtContent>
      <w:p w14:paraId="0881076B" w14:textId="77777777" w:rsidR="00874C6A" w:rsidRDefault="00BD4351">
        <w:pPr>
          <w:pStyle w:val="Header"/>
        </w:pPr>
        <w:r>
          <w:rPr>
            <w:noProof/>
          </w:rPr>
          <w:pict w14:anchorId="267AE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762"/>
    <w:multiLevelType w:val="hybridMultilevel"/>
    <w:tmpl w:val="CB3A1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668D2"/>
    <w:multiLevelType w:val="hybridMultilevel"/>
    <w:tmpl w:val="D6783824"/>
    <w:lvl w:ilvl="0" w:tplc="3C5AC6B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4118F"/>
    <w:multiLevelType w:val="hybridMultilevel"/>
    <w:tmpl w:val="A6EA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52868"/>
    <w:multiLevelType w:val="hybridMultilevel"/>
    <w:tmpl w:val="C5D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C326A"/>
    <w:multiLevelType w:val="hybridMultilevel"/>
    <w:tmpl w:val="92704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3028C7"/>
    <w:multiLevelType w:val="multilevel"/>
    <w:tmpl w:val="00B226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5E1330"/>
    <w:multiLevelType w:val="hybridMultilevel"/>
    <w:tmpl w:val="4774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33F90"/>
    <w:multiLevelType w:val="hybridMultilevel"/>
    <w:tmpl w:val="1902B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54803"/>
    <w:multiLevelType w:val="hybridMultilevel"/>
    <w:tmpl w:val="A662B142"/>
    <w:lvl w:ilvl="0" w:tplc="DC0EB8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37F18"/>
    <w:multiLevelType w:val="hybridMultilevel"/>
    <w:tmpl w:val="368E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E07160"/>
    <w:multiLevelType w:val="hybridMultilevel"/>
    <w:tmpl w:val="7F5A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F05F8"/>
    <w:multiLevelType w:val="hybridMultilevel"/>
    <w:tmpl w:val="7ECA7A08"/>
    <w:lvl w:ilvl="0" w:tplc="E6DC4AFA">
      <w:start w:val="3"/>
      <w:numFmt w:val="decimal"/>
      <w:lvlText w:val="%1."/>
      <w:lvlJc w:val="left"/>
      <w:pPr>
        <w:ind w:left="525" w:hanging="360"/>
      </w:pPr>
      <w:rPr>
        <w:rFonts w:hint="default"/>
        <w:b/>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4AA85629"/>
    <w:multiLevelType w:val="hybridMultilevel"/>
    <w:tmpl w:val="5B16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836A18"/>
    <w:multiLevelType w:val="hybridMultilevel"/>
    <w:tmpl w:val="50F08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704F1"/>
    <w:multiLevelType w:val="hybridMultilevel"/>
    <w:tmpl w:val="A61C1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C04C78"/>
    <w:multiLevelType w:val="hybridMultilevel"/>
    <w:tmpl w:val="92C2909A"/>
    <w:lvl w:ilvl="0" w:tplc="0988FD5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65C12D6"/>
    <w:multiLevelType w:val="hybridMultilevel"/>
    <w:tmpl w:val="BE58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760D3"/>
    <w:multiLevelType w:val="hybridMultilevel"/>
    <w:tmpl w:val="DABE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C029E"/>
    <w:multiLevelType w:val="hybridMultilevel"/>
    <w:tmpl w:val="49FA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C413C"/>
    <w:multiLevelType w:val="hybridMultilevel"/>
    <w:tmpl w:val="90407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684456"/>
    <w:multiLevelType w:val="hybridMultilevel"/>
    <w:tmpl w:val="DE5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4"/>
  </w:num>
  <w:num w:numId="5">
    <w:abstractNumId w:val="8"/>
  </w:num>
  <w:num w:numId="6">
    <w:abstractNumId w:val="10"/>
  </w:num>
  <w:num w:numId="7">
    <w:abstractNumId w:val="18"/>
  </w:num>
  <w:num w:numId="8">
    <w:abstractNumId w:val="19"/>
  </w:num>
  <w:num w:numId="9">
    <w:abstractNumId w:val="14"/>
  </w:num>
  <w:num w:numId="10">
    <w:abstractNumId w:val="6"/>
  </w:num>
  <w:num w:numId="11">
    <w:abstractNumId w:val="0"/>
  </w:num>
  <w:num w:numId="12">
    <w:abstractNumId w:val="5"/>
  </w:num>
  <w:num w:numId="13">
    <w:abstractNumId w:val="13"/>
  </w:num>
  <w:num w:numId="14">
    <w:abstractNumId w:val="16"/>
  </w:num>
  <w:num w:numId="15">
    <w:abstractNumId w:val="7"/>
  </w:num>
  <w:num w:numId="16">
    <w:abstractNumId w:val="2"/>
  </w:num>
  <w:num w:numId="17">
    <w:abstractNumId w:val="20"/>
  </w:num>
  <w:num w:numId="18">
    <w:abstractNumId w:val="1"/>
  </w:num>
  <w:num w:numId="19">
    <w:abstractNumId w:val="3"/>
  </w:num>
  <w:num w:numId="20">
    <w:abstractNumId w:val="12"/>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 Broughton">
    <w15:presenceInfo w15:providerId="None" w15:userId="Jeanne Brough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7A"/>
    <w:rsid w:val="00001E26"/>
    <w:rsid w:val="000164B5"/>
    <w:rsid w:val="000164E2"/>
    <w:rsid w:val="00020086"/>
    <w:rsid w:val="00022603"/>
    <w:rsid w:val="00023D60"/>
    <w:rsid w:val="00033D4F"/>
    <w:rsid w:val="00050E60"/>
    <w:rsid w:val="00055D9A"/>
    <w:rsid w:val="00067682"/>
    <w:rsid w:val="00072242"/>
    <w:rsid w:val="00074771"/>
    <w:rsid w:val="00084E7D"/>
    <w:rsid w:val="00092E96"/>
    <w:rsid w:val="00096300"/>
    <w:rsid w:val="000A0BA8"/>
    <w:rsid w:val="000A7A67"/>
    <w:rsid w:val="000B3C54"/>
    <w:rsid w:val="000D08F3"/>
    <w:rsid w:val="0010409F"/>
    <w:rsid w:val="00133194"/>
    <w:rsid w:val="001408FA"/>
    <w:rsid w:val="0014145A"/>
    <w:rsid w:val="00163E73"/>
    <w:rsid w:val="0017040E"/>
    <w:rsid w:val="001825E9"/>
    <w:rsid w:val="001A0289"/>
    <w:rsid w:val="001B1687"/>
    <w:rsid w:val="001B78FD"/>
    <w:rsid w:val="001C3E24"/>
    <w:rsid w:val="001F167A"/>
    <w:rsid w:val="0021362B"/>
    <w:rsid w:val="00214C4E"/>
    <w:rsid w:val="00215229"/>
    <w:rsid w:val="00230724"/>
    <w:rsid w:val="00232A5C"/>
    <w:rsid w:val="002358E8"/>
    <w:rsid w:val="00243775"/>
    <w:rsid w:val="00274729"/>
    <w:rsid w:val="00277139"/>
    <w:rsid w:val="00290E19"/>
    <w:rsid w:val="002A1576"/>
    <w:rsid w:val="002A1A42"/>
    <w:rsid w:val="002B307A"/>
    <w:rsid w:val="002D16BA"/>
    <w:rsid w:val="002E198F"/>
    <w:rsid w:val="002F4829"/>
    <w:rsid w:val="002F5512"/>
    <w:rsid w:val="00301BDF"/>
    <w:rsid w:val="00302E48"/>
    <w:rsid w:val="00311E09"/>
    <w:rsid w:val="0032215A"/>
    <w:rsid w:val="00336F17"/>
    <w:rsid w:val="003409DE"/>
    <w:rsid w:val="003413FD"/>
    <w:rsid w:val="00341573"/>
    <w:rsid w:val="00345C4A"/>
    <w:rsid w:val="0035376E"/>
    <w:rsid w:val="00355EFC"/>
    <w:rsid w:val="00360F09"/>
    <w:rsid w:val="00375FEC"/>
    <w:rsid w:val="00377090"/>
    <w:rsid w:val="0038380B"/>
    <w:rsid w:val="003845CB"/>
    <w:rsid w:val="00384B88"/>
    <w:rsid w:val="003914A9"/>
    <w:rsid w:val="003914D3"/>
    <w:rsid w:val="003928F0"/>
    <w:rsid w:val="003B3239"/>
    <w:rsid w:val="003C1AEE"/>
    <w:rsid w:val="003C73D4"/>
    <w:rsid w:val="003D2529"/>
    <w:rsid w:val="003E21AE"/>
    <w:rsid w:val="003F1A7F"/>
    <w:rsid w:val="003F47BB"/>
    <w:rsid w:val="00402118"/>
    <w:rsid w:val="004038EA"/>
    <w:rsid w:val="004354C9"/>
    <w:rsid w:val="00447312"/>
    <w:rsid w:val="00454A6F"/>
    <w:rsid w:val="00456E83"/>
    <w:rsid w:val="004654DA"/>
    <w:rsid w:val="00467865"/>
    <w:rsid w:val="00467914"/>
    <w:rsid w:val="00470C63"/>
    <w:rsid w:val="00475A21"/>
    <w:rsid w:val="00480E45"/>
    <w:rsid w:val="00485952"/>
    <w:rsid w:val="00490436"/>
    <w:rsid w:val="00494476"/>
    <w:rsid w:val="00495C3B"/>
    <w:rsid w:val="004A00D2"/>
    <w:rsid w:val="004A022B"/>
    <w:rsid w:val="004A24E8"/>
    <w:rsid w:val="004A7DF8"/>
    <w:rsid w:val="004B36D2"/>
    <w:rsid w:val="004B6BCA"/>
    <w:rsid w:val="004C01D1"/>
    <w:rsid w:val="004C5485"/>
    <w:rsid w:val="004D1D03"/>
    <w:rsid w:val="00510AF5"/>
    <w:rsid w:val="00517338"/>
    <w:rsid w:val="00523266"/>
    <w:rsid w:val="0053107A"/>
    <w:rsid w:val="00533969"/>
    <w:rsid w:val="00535F95"/>
    <w:rsid w:val="005464BD"/>
    <w:rsid w:val="005602C0"/>
    <w:rsid w:val="005606B2"/>
    <w:rsid w:val="00563A35"/>
    <w:rsid w:val="00574C56"/>
    <w:rsid w:val="00576345"/>
    <w:rsid w:val="00594742"/>
    <w:rsid w:val="0059701F"/>
    <w:rsid w:val="0059758A"/>
    <w:rsid w:val="005A218C"/>
    <w:rsid w:val="005C55CE"/>
    <w:rsid w:val="005D0B45"/>
    <w:rsid w:val="005D1C8E"/>
    <w:rsid w:val="005D2E30"/>
    <w:rsid w:val="005E75AA"/>
    <w:rsid w:val="005F071A"/>
    <w:rsid w:val="005F0CB9"/>
    <w:rsid w:val="005F4B71"/>
    <w:rsid w:val="0060042F"/>
    <w:rsid w:val="00601638"/>
    <w:rsid w:val="00603CEF"/>
    <w:rsid w:val="006131D4"/>
    <w:rsid w:val="00617DB0"/>
    <w:rsid w:val="00621453"/>
    <w:rsid w:val="00626FBA"/>
    <w:rsid w:val="00627120"/>
    <w:rsid w:val="00630BD6"/>
    <w:rsid w:val="0064274B"/>
    <w:rsid w:val="00645879"/>
    <w:rsid w:val="00651E0B"/>
    <w:rsid w:val="00655DED"/>
    <w:rsid w:val="00657F5D"/>
    <w:rsid w:val="006743A9"/>
    <w:rsid w:val="00680E4C"/>
    <w:rsid w:val="0068352F"/>
    <w:rsid w:val="006856F7"/>
    <w:rsid w:val="0068625C"/>
    <w:rsid w:val="006A0069"/>
    <w:rsid w:val="006B49C0"/>
    <w:rsid w:val="006C4A26"/>
    <w:rsid w:val="006C6A9E"/>
    <w:rsid w:val="006D0178"/>
    <w:rsid w:val="006D3588"/>
    <w:rsid w:val="006D6357"/>
    <w:rsid w:val="006E0562"/>
    <w:rsid w:val="006F1C7C"/>
    <w:rsid w:val="00702F15"/>
    <w:rsid w:val="00710C8C"/>
    <w:rsid w:val="00714CE0"/>
    <w:rsid w:val="00716C07"/>
    <w:rsid w:val="00732521"/>
    <w:rsid w:val="00734A7C"/>
    <w:rsid w:val="00742FD6"/>
    <w:rsid w:val="00753429"/>
    <w:rsid w:val="007568EB"/>
    <w:rsid w:val="0076048C"/>
    <w:rsid w:val="00771D96"/>
    <w:rsid w:val="00775444"/>
    <w:rsid w:val="00775FF6"/>
    <w:rsid w:val="00791B89"/>
    <w:rsid w:val="007A13C4"/>
    <w:rsid w:val="007B1416"/>
    <w:rsid w:val="007B3C58"/>
    <w:rsid w:val="007B6349"/>
    <w:rsid w:val="007B7803"/>
    <w:rsid w:val="007C03F6"/>
    <w:rsid w:val="007C519D"/>
    <w:rsid w:val="007C785F"/>
    <w:rsid w:val="007D1CA8"/>
    <w:rsid w:val="007E2D3D"/>
    <w:rsid w:val="007E4D9A"/>
    <w:rsid w:val="007F1F13"/>
    <w:rsid w:val="007F2028"/>
    <w:rsid w:val="007F4159"/>
    <w:rsid w:val="007F432B"/>
    <w:rsid w:val="0080654D"/>
    <w:rsid w:val="00811087"/>
    <w:rsid w:val="008142DB"/>
    <w:rsid w:val="0081669B"/>
    <w:rsid w:val="00820451"/>
    <w:rsid w:val="008220A0"/>
    <w:rsid w:val="0082736C"/>
    <w:rsid w:val="00827FE1"/>
    <w:rsid w:val="00833AB9"/>
    <w:rsid w:val="00834492"/>
    <w:rsid w:val="00836BFC"/>
    <w:rsid w:val="00840829"/>
    <w:rsid w:val="008534AE"/>
    <w:rsid w:val="00856928"/>
    <w:rsid w:val="00857CCB"/>
    <w:rsid w:val="00861EEA"/>
    <w:rsid w:val="0086608D"/>
    <w:rsid w:val="008705C0"/>
    <w:rsid w:val="00874C6A"/>
    <w:rsid w:val="00874DAE"/>
    <w:rsid w:val="00876216"/>
    <w:rsid w:val="00885E09"/>
    <w:rsid w:val="008A3546"/>
    <w:rsid w:val="008A3A1A"/>
    <w:rsid w:val="008A65C7"/>
    <w:rsid w:val="008B0E7C"/>
    <w:rsid w:val="008B5446"/>
    <w:rsid w:val="008B794D"/>
    <w:rsid w:val="008B7B15"/>
    <w:rsid w:val="008C7686"/>
    <w:rsid w:val="008D1CFD"/>
    <w:rsid w:val="008D55CB"/>
    <w:rsid w:val="008E0CBF"/>
    <w:rsid w:val="008E239C"/>
    <w:rsid w:val="008F469C"/>
    <w:rsid w:val="008F611F"/>
    <w:rsid w:val="00901374"/>
    <w:rsid w:val="00920B28"/>
    <w:rsid w:val="0092629E"/>
    <w:rsid w:val="00934D22"/>
    <w:rsid w:val="00941FED"/>
    <w:rsid w:val="00955C2E"/>
    <w:rsid w:val="00966BE2"/>
    <w:rsid w:val="009673B4"/>
    <w:rsid w:val="00975844"/>
    <w:rsid w:val="0098376A"/>
    <w:rsid w:val="00984921"/>
    <w:rsid w:val="0098725A"/>
    <w:rsid w:val="00990329"/>
    <w:rsid w:val="0099336A"/>
    <w:rsid w:val="009A0729"/>
    <w:rsid w:val="009A1C6C"/>
    <w:rsid w:val="009B0CB8"/>
    <w:rsid w:val="009B4A79"/>
    <w:rsid w:val="009C413A"/>
    <w:rsid w:val="009C6A09"/>
    <w:rsid w:val="009C6C56"/>
    <w:rsid w:val="009C78CD"/>
    <w:rsid w:val="009E60BC"/>
    <w:rsid w:val="00A10291"/>
    <w:rsid w:val="00A14EE7"/>
    <w:rsid w:val="00A208EE"/>
    <w:rsid w:val="00A37A36"/>
    <w:rsid w:val="00A40D88"/>
    <w:rsid w:val="00A45ACD"/>
    <w:rsid w:val="00A508FF"/>
    <w:rsid w:val="00A517CB"/>
    <w:rsid w:val="00A57656"/>
    <w:rsid w:val="00A6691E"/>
    <w:rsid w:val="00A7097C"/>
    <w:rsid w:val="00A7298A"/>
    <w:rsid w:val="00A73B0F"/>
    <w:rsid w:val="00A74C98"/>
    <w:rsid w:val="00A76249"/>
    <w:rsid w:val="00A94452"/>
    <w:rsid w:val="00AA1E70"/>
    <w:rsid w:val="00AA7026"/>
    <w:rsid w:val="00AA7E52"/>
    <w:rsid w:val="00AB6FB4"/>
    <w:rsid w:val="00AB7F60"/>
    <w:rsid w:val="00AC3FF4"/>
    <w:rsid w:val="00AD20E0"/>
    <w:rsid w:val="00AE2588"/>
    <w:rsid w:val="00AE2B43"/>
    <w:rsid w:val="00AE638D"/>
    <w:rsid w:val="00AE75D1"/>
    <w:rsid w:val="00AF5F26"/>
    <w:rsid w:val="00AF6412"/>
    <w:rsid w:val="00B00465"/>
    <w:rsid w:val="00B01348"/>
    <w:rsid w:val="00B02C14"/>
    <w:rsid w:val="00B055B1"/>
    <w:rsid w:val="00B2024B"/>
    <w:rsid w:val="00B21A4B"/>
    <w:rsid w:val="00B23F08"/>
    <w:rsid w:val="00B24686"/>
    <w:rsid w:val="00B35B2D"/>
    <w:rsid w:val="00B46333"/>
    <w:rsid w:val="00B519FB"/>
    <w:rsid w:val="00B525A4"/>
    <w:rsid w:val="00B56F89"/>
    <w:rsid w:val="00B57ABF"/>
    <w:rsid w:val="00B62FD4"/>
    <w:rsid w:val="00B729F7"/>
    <w:rsid w:val="00B7466E"/>
    <w:rsid w:val="00B774BC"/>
    <w:rsid w:val="00B8022D"/>
    <w:rsid w:val="00B80BAD"/>
    <w:rsid w:val="00BA35EE"/>
    <w:rsid w:val="00BA5598"/>
    <w:rsid w:val="00BB32EF"/>
    <w:rsid w:val="00BC5F26"/>
    <w:rsid w:val="00BC7CD2"/>
    <w:rsid w:val="00BD332D"/>
    <w:rsid w:val="00BD42FF"/>
    <w:rsid w:val="00BD4351"/>
    <w:rsid w:val="00BE1850"/>
    <w:rsid w:val="00BF0124"/>
    <w:rsid w:val="00BF663D"/>
    <w:rsid w:val="00C007B7"/>
    <w:rsid w:val="00C02CA1"/>
    <w:rsid w:val="00C128D8"/>
    <w:rsid w:val="00C20B98"/>
    <w:rsid w:val="00C26703"/>
    <w:rsid w:val="00C3319D"/>
    <w:rsid w:val="00C346F7"/>
    <w:rsid w:val="00C35604"/>
    <w:rsid w:val="00C57E6E"/>
    <w:rsid w:val="00C61794"/>
    <w:rsid w:val="00C66D7E"/>
    <w:rsid w:val="00C67B10"/>
    <w:rsid w:val="00C718E4"/>
    <w:rsid w:val="00C73B46"/>
    <w:rsid w:val="00C923E1"/>
    <w:rsid w:val="00C9332C"/>
    <w:rsid w:val="00CA10A3"/>
    <w:rsid w:val="00CB0D09"/>
    <w:rsid w:val="00CB2F1E"/>
    <w:rsid w:val="00CB7A1F"/>
    <w:rsid w:val="00CC40D3"/>
    <w:rsid w:val="00CC7B13"/>
    <w:rsid w:val="00CD6BD0"/>
    <w:rsid w:val="00CE09D4"/>
    <w:rsid w:val="00CE54A0"/>
    <w:rsid w:val="00CE6581"/>
    <w:rsid w:val="00CF1768"/>
    <w:rsid w:val="00CF4876"/>
    <w:rsid w:val="00D13629"/>
    <w:rsid w:val="00D151EF"/>
    <w:rsid w:val="00D2245E"/>
    <w:rsid w:val="00D2781C"/>
    <w:rsid w:val="00D377CF"/>
    <w:rsid w:val="00D5372F"/>
    <w:rsid w:val="00D634D0"/>
    <w:rsid w:val="00D737B7"/>
    <w:rsid w:val="00D8138C"/>
    <w:rsid w:val="00D92149"/>
    <w:rsid w:val="00D960BA"/>
    <w:rsid w:val="00DC591A"/>
    <w:rsid w:val="00DE1F84"/>
    <w:rsid w:val="00DE3741"/>
    <w:rsid w:val="00DE42E2"/>
    <w:rsid w:val="00DF1066"/>
    <w:rsid w:val="00DF2355"/>
    <w:rsid w:val="00DF4C5F"/>
    <w:rsid w:val="00E05F7A"/>
    <w:rsid w:val="00E13A09"/>
    <w:rsid w:val="00E15C6D"/>
    <w:rsid w:val="00E16812"/>
    <w:rsid w:val="00E2074C"/>
    <w:rsid w:val="00E228C9"/>
    <w:rsid w:val="00E26110"/>
    <w:rsid w:val="00E32A27"/>
    <w:rsid w:val="00E338DB"/>
    <w:rsid w:val="00E4070F"/>
    <w:rsid w:val="00E41DD2"/>
    <w:rsid w:val="00E54064"/>
    <w:rsid w:val="00E56224"/>
    <w:rsid w:val="00E63CF9"/>
    <w:rsid w:val="00E7466A"/>
    <w:rsid w:val="00E77895"/>
    <w:rsid w:val="00E84E62"/>
    <w:rsid w:val="00E86D11"/>
    <w:rsid w:val="00E93EC4"/>
    <w:rsid w:val="00E962AD"/>
    <w:rsid w:val="00EA10D7"/>
    <w:rsid w:val="00EA145D"/>
    <w:rsid w:val="00EA7099"/>
    <w:rsid w:val="00EA7167"/>
    <w:rsid w:val="00EB28E9"/>
    <w:rsid w:val="00EC3610"/>
    <w:rsid w:val="00EC61CB"/>
    <w:rsid w:val="00EC62AF"/>
    <w:rsid w:val="00ED50F1"/>
    <w:rsid w:val="00ED5C0B"/>
    <w:rsid w:val="00ED6B64"/>
    <w:rsid w:val="00ED6F62"/>
    <w:rsid w:val="00EE7F06"/>
    <w:rsid w:val="00EF0EC8"/>
    <w:rsid w:val="00EF2839"/>
    <w:rsid w:val="00EF3B5E"/>
    <w:rsid w:val="00F0033D"/>
    <w:rsid w:val="00F0510A"/>
    <w:rsid w:val="00F06381"/>
    <w:rsid w:val="00F07FAD"/>
    <w:rsid w:val="00F16670"/>
    <w:rsid w:val="00F16E45"/>
    <w:rsid w:val="00F20377"/>
    <w:rsid w:val="00F25166"/>
    <w:rsid w:val="00F277FE"/>
    <w:rsid w:val="00F35A04"/>
    <w:rsid w:val="00F426D1"/>
    <w:rsid w:val="00F56807"/>
    <w:rsid w:val="00F609B6"/>
    <w:rsid w:val="00F642E6"/>
    <w:rsid w:val="00F70C3E"/>
    <w:rsid w:val="00F72466"/>
    <w:rsid w:val="00F76916"/>
    <w:rsid w:val="00F918AD"/>
    <w:rsid w:val="00F921C2"/>
    <w:rsid w:val="00F97BA9"/>
    <w:rsid w:val="00FA2BED"/>
    <w:rsid w:val="00FA65A8"/>
    <w:rsid w:val="00FA6D29"/>
    <w:rsid w:val="00FB1964"/>
    <w:rsid w:val="00FB21E0"/>
    <w:rsid w:val="00FB46D1"/>
    <w:rsid w:val="00FC132C"/>
    <w:rsid w:val="00FD38E1"/>
    <w:rsid w:val="00FE0ABF"/>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CC9E2"/>
  <w15:docId w15:val="{AEF34031-ED30-4266-AE7C-661FC260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B2"/>
  </w:style>
  <w:style w:type="paragraph" w:styleId="Heading2">
    <w:name w:val="heading 2"/>
    <w:basedOn w:val="Normal"/>
    <w:next w:val="Normal"/>
    <w:link w:val="Heading2Char"/>
    <w:uiPriority w:val="9"/>
    <w:unhideWhenUsed/>
    <w:qFormat/>
    <w:rsid w:val="00F2037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07A"/>
    <w:pPr>
      <w:autoSpaceDE w:val="0"/>
      <w:autoSpaceDN w:val="0"/>
      <w:adjustRightInd w:val="0"/>
      <w:spacing w:after="0" w:line="240" w:lineRule="auto"/>
    </w:pPr>
    <w:rPr>
      <w:rFonts w:ascii="Univers" w:hAnsi="Univers" w:cs="Univers"/>
      <w:color w:val="000000"/>
      <w:sz w:val="24"/>
      <w:szCs w:val="24"/>
    </w:rPr>
  </w:style>
  <w:style w:type="table" w:styleId="TableGrid">
    <w:name w:val="Table Grid"/>
    <w:basedOn w:val="TableNormal"/>
    <w:uiPriority w:val="39"/>
    <w:rsid w:val="0053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771D96"/>
    <w:pPr>
      <w:spacing w:before="60" w:after="60" w:line="240" w:lineRule="auto"/>
    </w:pPr>
    <w:rPr>
      <w:rFonts w:ascii="Courier New" w:eastAsia="Times New Roman" w:hAnsi="Courier New" w:cs="Courier New"/>
      <w:noProof/>
      <w:sz w:val="20"/>
      <w:szCs w:val="20"/>
    </w:rPr>
  </w:style>
  <w:style w:type="paragraph" w:styleId="BalloonText">
    <w:name w:val="Balloon Text"/>
    <w:basedOn w:val="Normal"/>
    <w:link w:val="BalloonTextChar"/>
    <w:uiPriority w:val="99"/>
    <w:semiHidden/>
    <w:unhideWhenUsed/>
    <w:rsid w:val="0077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96"/>
    <w:rPr>
      <w:rFonts w:ascii="Tahoma" w:hAnsi="Tahoma" w:cs="Tahoma"/>
      <w:sz w:val="16"/>
      <w:szCs w:val="16"/>
    </w:rPr>
  </w:style>
  <w:style w:type="paragraph" w:styleId="ListParagraph">
    <w:name w:val="List Paragraph"/>
    <w:basedOn w:val="Normal"/>
    <w:uiPriority w:val="34"/>
    <w:qFormat/>
    <w:rsid w:val="00E16812"/>
    <w:pPr>
      <w:ind w:left="720"/>
      <w:contextualSpacing/>
    </w:pPr>
  </w:style>
  <w:style w:type="paragraph" w:styleId="Header">
    <w:name w:val="header"/>
    <w:basedOn w:val="Normal"/>
    <w:link w:val="HeaderChar"/>
    <w:uiPriority w:val="99"/>
    <w:unhideWhenUsed/>
    <w:rsid w:val="00104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09F"/>
  </w:style>
  <w:style w:type="paragraph" w:styleId="Footer">
    <w:name w:val="footer"/>
    <w:basedOn w:val="Normal"/>
    <w:link w:val="FooterChar"/>
    <w:uiPriority w:val="99"/>
    <w:unhideWhenUsed/>
    <w:rsid w:val="00104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9F"/>
  </w:style>
  <w:style w:type="character" w:styleId="PlaceholderText">
    <w:name w:val="Placeholder Text"/>
    <w:basedOn w:val="DefaultParagraphFont"/>
    <w:uiPriority w:val="99"/>
    <w:semiHidden/>
    <w:rsid w:val="00966BE2"/>
    <w:rPr>
      <w:color w:val="808080"/>
    </w:rPr>
  </w:style>
  <w:style w:type="character" w:customStyle="1" w:styleId="Heading2Char">
    <w:name w:val="Heading 2 Char"/>
    <w:basedOn w:val="DefaultParagraphFont"/>
    <w:link w:val="Heading2"/>
    <w:uiPriority w:val="9"/>
    <w:rsid w:val="00F20377"/>
    <w:rPr>
      <w:rFonts w:asciiTheme="majorHAnsi" w:eastAsiaTheme="majorEastAsia" w:hAnsiTheme="majorHAnsi" w:cstheme="majorBidi"/>
      <w:color w:val="365F91" w:themeColor="accent1" w:themeShade="BF"/>
      <w:sz w:val="26"/>
      <w:szCs w:val="26"/>
    </w:rPr>
  </w:style>
  <w:style w:type="paragraph" w:customStyle="1" w:styleId="sectbody">
    <w:name w:val="sectbody"/>
    <w:basedOn w:val="Normal"/>
    <w:rsid w:val="00FB1964"/>
    <w:pPr>
      <w:spacing w:after="0" w:line="200" w:lineRule="atLeast"/>
      <w:jc w:val="both"/>
    </w:pPr>
    <w:rPr>
      <w:rFonts w:ascii="Times New Roman" w:eastAsia="Times New Roman" w:hAnsi="Times New Roman" w:cs="Times New Roman"/>
      <w:sz w:val="20"/>
      <w:szCs w:val="20"/>
    </w:rPr>
  </w:style>
  <w:style w:type="paragraph" w:styleId="BodyText">
    <w:name w:val="Body Text"/>
    <w:basedOn w:val="Normal"/>
    <w:link w:val="BodyTextChar"/>
    <w:rsid w:val="00DE374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DE3741"/>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F0D53A8044FAEAFC79A1987EBF67E"/>
        <w:category>
          <w:name w:val="General"/>
          <w:gallery w:val="placeholder"/>
        </w:category>
        <w:types>
          <w:type w:val="bbPlcHdr"/>
        </w:types>
        <w:behaviors>
          <w:behavior w:val="content"/>
        </w:behaviors>
        <w:guid w:val="{D60677DB-4F94-433C-8691-4919E6B77C5D}"/>
      </w:docPartPr>
      <w:docPartBody>
        <w:p w:rsidR="005E3819" w:rsidRDefault="005E3819" w:rsidP="005E3819">
          <w:pPr>
            <w:pStyle w:val="5F5F0D53A8044FAEAFC79A1987EBF67E11"/>
          </w:pPr>
          <w:r w:rsidRPr="00966BE2">
            <w:rPr>
              <w:rStyle w:val="PlaceholderText"/>
              <w:rFonts w:asciiTheme="majorHAnsi" w:hAnsiTheme="majorHAnsi"/>
              <w:b/>
              <w:sz w:val="28"/>
              <w:szCs w:val="28"/>
            </w:rPr>
            <w:t>Name of the Advisory Board or Committee</w:t>
          </w:r>
        </w:p>
      </w:docPartBody>
    </w:docPart>
    <w:docPart>
      <w:docPartPr>
        <w:name w:val="595A754E485E402E8BD01F8DFE963BB9"/>
        <w:category>
          <w:name w:val="General"/>
          <w:gallery w:val="placeholder"/>
        </w:category>
        <w:types>
          <w:type w:val="bbPlcHdr"/>
        </w:types>
        <w:behaviors>
          <w:behavior w:val="content"/>
        </w:behaviors>
        <w:guid w:val="{EBDBB1E1-6EEC-40E6-8630-01A0A0A8CDB8}"/>
      </w:docPartPr>
      <w:docPartBody>
        <w:p w:rsidR="005E3819" w:rsidRDefault="005E3819" w:rsidP="005E3819">
          <w:pPr>
            <w:pStyle w:val="595A754E485E402E8BD01F8DFE963BB98"/>
          </w:pPr>
          <w:r w:rsidRPr="00966BE2">
            <w:rPr>
              <w:rStyle w:val="PlaceholderText"/>
              <w:rFonts w:asciiTheme="majorHAnsi" w:hAnsiTheme="majorHAnsi"/>
              <w:b/>
              <w:sz w:val="28"/>
              <w:szCs w:val="28"/>
            </w:rPr>
            <w:t>Date of the Meeting</w:t>
          </w:r>
        </w:p>
      </w:docPartBody>
    </w:docPart>
    <w:docPart>
      <w:docPartPr>
        <w:name w:val="FC4BD06F8555458BAAC78A8FD964284D"/>
        <w:category>
          <w:name w:val="General"/>
          <w:gallery w:val="placeholder"/>
        </w:category>
        <w:types>
          <w:type w:val="bbPlcHdr"/>
        </w:types>
        <w:behaviors>
          <w:behavior w:val="content"/>
        </w:behaviors>
        <w:guid w:val="{201A7003-412E-4546-8B99-DC9707083849}"/>
      </w:docPartPr>
      <w:docPartBody>
        <w:p w:rsidR="005E3819" w:rsidRDefault="005E3819" w:rsidP="005E3819">
          <w:pPr>
            <w:pStyle w:val="FC4BD06F8555458BAAC78A8FD964284D7"/>
          </w:pPr>
          <w:r w:rsidRPr="000164E2">
            <w:rPr>
              <w:rFonts w:asciiTheme="majorHAnsi" w:hAnsiTheme="majorHAnsi" w:cs="Times New Roman"/>
              <w:b/>
              <w:sz w:val="28"/>
              <w:szCs w:val="28"/>
            </w:rPr>
            <w:t>Time of Meeting</w:t>
          </w:r>
        </w:p>
      </w:docPartBody>
    </w:docPart>
    <w:docPart>
      <w:docPartPr>
        <w:name w:val="E14E7826C37A42A383517B7D75895C27"/>
        <w:category>
          <w:name w:val="General"/>
          <w:gallery w:val="placeholder"/>
        </w:category>
        <w:types>
          <w:type w:val="bbPlcHdr"/>
        </w:types>
        <w:behaviors>
          <w:behavior w:val="content"/>
        </w:behaviors>
        <w:guid w:val="{7FC65910-6183-47B8-9FE9-9F5D90469487}"/>
      </w:docPartPr>
      <w:docPartBody>
        <w:p w:rsidR="005E3819" w:rsidRDefault="005E3819" w:rsidP="005E3819">
          <w:pPr>
            <w:pStyle w:val="E14E7826C37A42A383517B7D75895C275"/>
          </w:pPr>
          <w:r w:rsidRPr="000164E2">
            <w:rPr>
              <w:rFonts w:cs="Times New Roman"/>
              <w:sz w:val="24"/>
              <w:szCs w:val="24"/>
            </w:rPr>
            <w:t>Name of Advisory Board or Committee</w:t>
          </w:r>
        </w:p>
      </w:docPartBody>
    </w:docPart>
    <w:docPart>
      <w:docPartPr>
        <w:name w:val="83993057F3944B66AEB9161E13A84014"/>
        <w:category>
          <w:name w:val="General"/>
          <w:gallery w:val="placeholder"/>
        </w:category>
        <w:types>
          <w:type w:val="bbPlcHdr"/>
        </w:types>
        <w:behaviors>
          <w:behavior w:val="content"/>
        </w:behaviors>
        <w:guid w:val="{103D9A11-7C47-4523-91F3-1401FD85A302}"/>
      </w:docPartPr>
      <w:docPartBody>
        <w:p w:rsidR="005E3819" w:rsidRDefault="005E3819" w:rsidP="005E3819">
          <w:pPr>
            <w:pStyle w:val="83993057F3944B66AEB9161E13A840144"/>
          </w:pPr>
          <w:r w:rsidRPr="000164E2">
            <w:rPr>
              <w:rStyle w:val="PlaceholderText"/>
              <w:rFonts w:asciiTheme="majorHAnsi" w:hAnsiTheme="majorHAnsi"/>
              <w:b/>
              <w:sz w:val="28"/>
              <w:szCs w:val="28"/>
            </w:rPr>
            <w:t>a.m. / p.m.</w:t>
          </w:r>
        </w:p>
      </w:docPartBody>
    </w:docPart>
    <w:docPart>
      <w:docPartPr>
        <w:name w:val="5037713C576045A09200E7663160E79B"/>
        <w:category>
          <w:name w:val="General"/>
          <w:gallery w:val="placeholder"/>
        </w:category>
        <w:types>
          <w:type w:val="bbPlcHdr"/>
        </w:types>
        <w:behaviors>
          <w:behavior w:val="content"/>
        </w:behaviors>
        <w:guid w:val="{70C72774-F232-4880-867D-D8F73113F81B}"/>
      </w:docPartPr>
      <w:docPartBody>
        <w:p w:rsidR="005E3819" w:rsidRDefault="005E3819" w:rsidP="005E3819">
          <w:pPr>
            <w:pStyle w:val="5037713C576045A09200E7663160E79B4"/>
          </w:pPr>
          <w:r w:rsidRPr="000164E2">
            <w:rPr>
              <w:rStyle w:val="PlaceholderText"/>
              <w:sz w:val="24"/>
              <w:szCs w:val="24"/>
            </w:rPr>
            <w:t>Date of the Meeting</w:t>
          </w:r>
        </w:p>
      </w:docPartBody>
    </w:docPart>
    <w:docPart>
      <w:docPartPr>
        <w:name w:val="0CEA1CF7BA934637988570C204931CBA"/>
        <w:category>
          <w:name w:val="General"/>
          <w:gallery w:val="placeholder"/>
        </w:category>
        <w:types>
          <w:type w:val="bbPlcHdr"/>
        </w:types>
        <w:behaviors>
          <w:behavior w:val="content"/>
        </w:behaviors>
        <w:guid w:val="{5CD421DD-7B8B-4D06-9FEB-BCC220C10873}"/>
      </w:docPartPr>
      <w:docPartBody>
        <w:p w:rsidR="005E3819" w:rsidRDefault="005E3819" w:rsidP="005E3819">
          <w:pPr>
            <w:pStyle w:val="0CEA1CF7BA934637988570C204931CBA4"/>
          </w:pPr>
          <w:r w:rsidRPr="000164E2">
            <w:rPr>
              <w:rStyle w:val="PlaceholderText"/>
              <w:sz w:val="24"/>
              <w:szCs w:val="24"/>
            </w:rPr>
            <w:t>Time of the Meeting</w:t>
          </w:r>
        </w:p>
      </w:docPartBody>
    </w:docPart>
    <w:docPart>
      <w:docPartPr>
        <w:name w:val="57DBA6846D0D4B3C8C5A69DDB38DABA7"/>
        <w:category>
          <w:name w:val="General"/>
          <w:gallery w:val="placeholder"/>
        </w:category>
        <w:types>
          <w:type w:val="bbPlcHdr"/>
        </w:types>
        <w:behaviors>
          <w:behavior w:val="content"/>
        </w:behaviors>
        <w:guid w:val="{07314542-2B12-47A6-A228-BF3AFE9DA21C}"/>
      </w:docPartPr>
      <w:docPartBody>
        <w:p w:rsidR="005E3819" w:rsidRDefault="005E3819" w:rsidP="005E3819">
          <w:pPr>
            <w:pStyle w:val="57DBA6846D0D4B3C8C5A69DDB38DABA73"/>
          </w:pPr>
          <w:r w:rsidRPr="000164E2">
            <w:rPr>
              <w:rStyle w:val="PlaceholderText"/>
              <w:sz w:val="24"/>
              <w:szCs w:val="24"/>
            </w:rPr>
            <w:t>a.m. /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757D9"/>
    <w:rsid w:val="000E4581"/>
    <w:rsid w:val="0057366F"/>
    <w:rsid w:val="005757D9"/>
    <w:rsid w:val="005933CB"/>
    <w:rsid w:val="005E3819"/>
    <w:rsid w:val="00866F83"/>
    <w:rsid w:val="00952FCD"/>
    <w:rsid w:val="00AF1AAC"/>
    <w:rsid w:val="00AF268C"/>
    <w:rsid w:val="00B3197D"/>
    <w:rsid w:val="00DA5481"/>
    <w:rsid w:val="00F3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819"/>
    <w:rPr>
      <w:color w:val="808080"/>
    </w:rPr>
  </w:style>
  <w:style w:type="paragraph" w:customStyle="1" w:styleId="5F5F0D53A8044FAEAFC79A1987EBF67E">
    <w:name w:val="5F5F0D53A8044FAEAFC79A1987EBF67E"/>
    <w:rsid w:val="005757D9"/>
    <w:rPr>
      <w:rFonts w:eastAsiaTheme="minorHAnsi"/>
    </w:rPr>
  </w:style>
  <w:style w:type="paragraph" w:customStyle="1" w:styleId="5F5F0D53A8044FAEAFC79A1987EBF67E1">
    <w:name w:val="5F5F0D53A8044FAEAFC79A1987EBF67E1"/>
    <w:rsid w:val="005757D9"/>
    <w:rPr>
      <w:rFonts w:eastAsiaTheme="minorHAnsi"/>
    </w:rPr>
  </w:style>
  <w:style w:type="paragraph" w:customStyle="1" w:styleId="5F5F0D53A8044FAEAFC79A1987EBF67E2">
    <w:name w:val="5F5F0D53A8044FAEAFC79A1987EBF67E2"/>
    <w:rsid w:val="005757D9"/>
    <w:rPr>
      <w:rFonts w:eastAsiaTheme="minorHAnsi"/>
    </w:rPr>
  </w:style>
  <w:style w:type="paragraph" w:customStyle="1" w:styleId="5F5F0D53A8044FAEAFC79A1987EBF67E3">
    <w:name w:val="5F5F0D53A8044FAEAFC79A1987EBF67E3"/>
    <w:rsid w:val="005757D9"/>
    <w:rPr>
      <w:rFonts w:eastAsiaTheme="minorHAnsi"/>
    </w:rPr>
  </w:style>
  <w:style w:type="paragraph" w:customStyle="1" w:styleId="595A754E485E402E8BD01F8DFE963BB9">
    <w:name w:val="595A754E485E402E8BD01F8DFE963BB9"/>
    <w:rsid w:val="005757D9"/>
    <w:rPr>
      <w:rFonts w:eastAsiaTheme="minorHAnsi"/>
    </w:rPr>
  </w:style>
  <w:style w:type="paragraph" w:customStyle="1" w:styleId="5F5F0D53A8044FAEAFC79A1987EBF67E4">
    <w:name w:val="5F5F0D53A8044FAEAFC79A1987EBF67E4"/>
    <w:rsid w:val="005757D9"/>
    <w:rPr>
      <w:rFonts w:eastAsiaTheme="minorHAnsi"/>
    </w:rPr>
  </w:style>
  <w:style w:type="paragraph" w:customStyle="1" w:styleId="595A754E485E402E8BD01F8DFE963BB91">
    <w:name w:val="595A754E485E402E8BD01F8DFE963BB91"/>
    <w:rsid w:val="005757D9"/>
    <w:rPr>
      <w:rFonts w:eastAsiaTheme="minorHAnsi"/>
    </w:rPr>
  </w:style>
  <w:style w:type="paragraph" w:customStyle="1" w:styleId="FC4BD06F8555458BAAC78A8FD964284D">
    <w:name w:val="FC4BD06F8555458BAAC78A8FD964284D"/>
    <w:rsid w:val="005757D9"/>
    <w:rPr>
      <w:rFonts w:eastAsiaTheme="minorHAnsi"/>
    </w:rPr>
  </w:style>
  <w:style w:type="paragraph" w:customStyle="1" w:styleId="5F5F0D53A8044FAEAFC79A1987EBF67E5">
    <w:name w:val="5F5F0D53A8044FAEAFC79A1987EBF67E5"/>
    <w:rsid w:val="005757D9"/>
    <w:rPr>
      <w:rFonts w:eastAsiaTheme="minorHAnsi"/>
    </w:rPr>
  </w:style>
  <w:style w:type="paragraph" w:customStyle="1" w:styleId="595A754E485E402E8BD01F8DFE963BB92">
    <w:name w:val="595A754E485E402E8BD01F8DFE963BB92"/>
    <w:rsid w:val="005757D9"/>
    <w:rPr>
      <w:rFonts w:eastAsiaTheme="minorHAnsi"/>
    </w:rPr>
  </w:style>
  <w:style w:type="paragraph" w:customStyle="1" w:styleId="FC4BD06F8555458BAAC78A8FD964284D1">
    <w:name w:val="FC4BD06F8555458BAAC78A8FD964284D1"/>
    <w:rsid w:val="005757D9"/>
    <w:rPr>
      <w:rFonts w:eastAsiaTheme="minorHAnsi"/>
    </w:rPr>
  </w:style>
  <w:style w:type="paragraph" w:customStyle="1" w:styleId="5F5F0D53A8044FAEAFC79A1987EBF67E6">
    <w:name w:val="5F5F0D53A8044FAEAFC79A1987EBF67E6"/>
    <w:rsid w:val="005757D9"/>
    <w:rPr>
      <w:rFonts w:eastAsiaTheme="minorHAnsi"/>
    </w:rPr>
  </w:style>
  <w:style w:type="paragraph" w:customStyle="1" w:styleId="595A754E485E402E8BD01F8DFE963BB93">
    <w:name w:val="595A754E485E402E8BD01F8DFE963BB93"/>
    <w:rsid w:val="005757D9"/>
    <w:rPr>
      <w:rFonts w:eastAsiaTheme="minorHAnsi"/>
    </w:rPr>
  </w:style>
  <w:style w:type="paragraph" w:customStyle="1" w:styleId="FC4BD06F8555458BAAC78A8FD964284D2">
    <w:name w:val="FC4BD06F8555458BAAC78A8FD964284D2"/>
    <w:rsid w:val="005757D9"/>
    <w:rPr>
      <w:rFonts w:eastAsiaTheme="minorHAnsi"/>
    </w:rPr>
  </w:style>
  <w:style w:type="paragraph" w:customStyle="1" w:styleId="E14E7826C37A42A383517B7D75895C27">
    <w:name w:val="E14E7826C37A42A383517B7D75895C27"/>
    <w:rsid w:val="005757D9"/>
    <w:rPr>
      <w:rFonts w:eastAsiaTheme="minorHAnsi"/>
    </w:rPr>
  </w:style>
  <w:style w:type="paragraph" w:customStyle="1" w:styleId="5F5F0D53A8044FAEAFC79A1987EBF67E7">
    <w:name w:val="5F5F0D53A8044FAEAFC79A1987EBF67E7"/>
    <w:rsid w:val="005757D9"/>
    <w:rPr>
      <w:rFonts w:eastAsiaTheme="minorHAnsi"/>
    </w:rPr>
  </w:style>
  <w:style w:type="paragraph" w:customStyle="1" w:styleId="595A754E485E402E8BD01F8DFE963BB94">
    <w:name w:val="595A754E485E402E8BD01F8DFE963BB94"/>
    <w:rsid w:val="005757D9"/>
    <w:rPr>
      <w:rFonts w:eastAsiaTheme="minorHAnsi"/>
    </w:rPr>
  </w:style>
  <w:style w:type="paragraph" w:customStyle="1" w:styleId="FC4BD06F8555458BAAC78A8FD964284D3">
    <w:name w:val="FC4BD06F8555458BAAC78A8FD964284D3"/>
    <w:rsid w:val="005757D9"/>
    <w:rPr>
      <w:rFonts w:eastAsiaTheme="minorHAnsi"/>
    </w:rPr>
  </w:style>
  <w:style w:type="paragraph" w:customStyle="1" w:styleId="83993057F3944B66AEB9161E13A84014">
    <w:name w:val="83993057F3944B66AEB9161E13A84014"/>
    <w:rsid w:val="005757D9"/>
    <w:rPr>
      <w:rFonts w:eastAsiaTheme="minorHAnsi"/>
    </w:rPr>
  </w:style>
  <w:style w:type="paragraph" w:customStyle="1" w:styleId="E14E7826C37A42A383517B7D75895C271">
    <w:name w:val="E14E7826C37A42A383517B7D75895C271"/>
    <w:rsid w:val="005757D9"/>
    <w:rPr>
      <w:rFonts w:eastAsiaTheme="minorHAnsi"/>
    </w:rPr>
  </w:style>
  <w:style w:type="paragraph" w:customStyle="1" w:styleId="5037713C576045A09200E7663160E79B">
    <w:name w:val="5037713C576045A09200E7663160E79B"/>
    <w:rsid w:val="005757D9"/>
    <w:rPr>
      <w:rFonts w:eastAsiaTheme="minorHAnsi"/>
    </w:rPr>
  </w:style>
  <w:style w:type="paragraph" w:customStyle="1" w:styleId="0CEA1CF7BA934637988570C204931CBA">
    <w:name w:val="0CEA1CF7BA934637988570C204931CBA"/>
    <w:rsid w:val="005757D9"/>
    <w:rPr>
      <w:rFonts w:eastAsiaTheme="minorHAnsi"/>
    </w:rPr>
  </w:style>
  <w:style w:type="paragraph" w:customStyle="1" w:styleId="5F5F0D53A8044FAEAFC79A1987EBF67E8">
    <w:name w:val="5F5F0D53A8044FAEAFC79A1987EBF67E8"/>
    <w:rsid w:val="005757D9"/>
    <w:rPr>
      <w:rFonts w:eastAsiaTheme="minorHAnsi"/>
    </w:rPr>
  </w:style>
  <w:style w:type="paragraph" w:customStyle="1" w:styleId="595A754E485E402E8BD01F8DFE963BB95">
    <w:name w:val="595A754E485E402E8BD01F8DFE963BB95"/>
    <w:rsid w:val="005757D9"/>
    <w:rPr>
      <w:rFonts w:eastAsiaTheme="minorHAnsi"/>
    </w:rPr>
  </w:style>
  <w:style w:type="paragraph" w:customStyle="1" w:styleId="FC4BD06F8555458BAAC78A8FD964284D4">
    <w:name w:val="FC4BD06F8555458BAAC78A8FD964284D4"/>
    <w:rsid w:val="005757D9"/>
    <w:rPr>
      <w:rFonts w:eastAsiaTheme="minorHAnsi"/>
    </w:rPr>
  </w:style>
  <w:style w:type="paragraph" w:customStyle="1" w:styleId="83993057F3944B66AEB9161E13A840141">
    <w:name w:val="83993057F3944B66AEB9161E13A840141"/>
    <w:rsid w:val="005757D9"/>
    <w:rPr>
      <w:rFonts w:eastAsiaTheme="minorHAnsi"/>
    </w:rPr>
  </w:style>
  <w:style w:type="paragraph" w:customStyle="1" w:styleId="E14E7826C37A42A383517B7D75895C272">
    <w:name w:val="E14E7826C37A42A383517B7D75895C272"/>
    <w:rsid w:val="005757D9"/>
    <w:rPr>
      <w:rFonts w:eastAsiaTheme="minorHAnsi"/>
    </w:rPr>
  </w:style>
  <w:style w:type="paragraph" w:customStyle="1" w:styleId="5037713C576045A09200E7663160E79B1">
    <w:name w:val="5037713C576045A09200E7663160E79B1"/>
    <w:rsid w:val="005757D9"/>
    <w:rPr>
      <w:rFonts w:eastAsiaTheme="minorHAnsi"/>
    </w:rPr>
  </w:style>
  <w:style w:type="paragraph" w:customStyle="1" w:styleId="0CEA1CF7BA934637988570C204931CBA1">
    <w:name w:val="0CEA1CF7BA934637988570C204931CBA1"/>
    <w:rsid w:val="005757D9"/>
    <w:rPr>
      <w:rFonts w:eastAsiaTheme="minorHAnsi"/>
    </w:rPr>
  </w:style>
  <w:style w:type="paragraph" w:customStyle="1" w:styleId="57DBA6846D0D4B3C8C5A69DDB38DABA7">
    <w:name w:val="57DBA6846D0D4B3C8C5A69DDB38DABA7"/>
    <w:rsid w:val="005757D9"/>
    <w:rPr>
      <w:rFonts w:eastAsiaTheme="minorHAnsi"/>
    </w:rPr>
  </w:style>
  <w:style w:type="paragraph" w:customStyle="1" w:styleId="5F5F0D53A8044FAEAFC79A1987EBF67E9">
    <w:name w:val="5F5F0D53A8044FAEAFC79A1987EBF67E9"/>
    <w:rsid w:val="005757D9"/>
    <w:rPr>
      <w:rFonts w:eastAsiaTheme="minorHAnsi"/>
    </w:rPr>
  </w:style>
  <w:style w:type="paragraph" w:customStyle="1" w:styleId="595A754E485E402E8BD01F8DFE963BB96">
    <w:name w:val="595A754E485E402E8BD01F8DFE963BB96"/>
    <w:rsid w:val="005757D9"/>
    <w:rPr>
      <w:rFonts w:eastAsiaTheme="minorHAnsi"/>
    </w:rPr>
  </w:style>
  <w:style w:type="paragraph" w:customStyle="1" w:styleId="FC4BD06F8555458BAAC78A8FD964284D5">
    <w:name w:val="FC4BD06F8555458BAAC78A8FD964284D5"/>
    <w:rsid w:val="005757D9"/>
    <w:rPr>
      <w:rFonts w:eastAsiaTheme="minorHAnsi"/>
    </w:rPr>
  </w:style>
  <w:style w:type="paragraph" w:customStyle="1" w:styleId="83993057F3944B66AEB9161E13A840142">
    <w:name w:val="83993057F3944B66AEB9161E13A840142"/>
    <w:rsid w:val="005757D9"/>
    <w:rPr>
      <w:rFonts w:eastAsiaTheme="minorHAnsi"/>
    </w:rPr>
  </w:style>
  <w:style w:type="paragraph" w:customStyle="1" w:styleId="E14E7826C37A42A383517B7D75895C273">
    <w:name w:val="E14E7826C37A42A383517B7D75895C273"/>
    <w:rsid w:val="005757D9"/>
    <w:rPr>
      <w:rFonts w:eastAsiaTheme="minorHAnsi"/>
    </w:rPr>
  </w:style>
  <w:style w:type="paragraph" w:customStyle="1" w:styleId="5037713C576045A09200E7663160E79B2">
    <w:name w:val="5037713C576045A09200E7663160E79B2"/>
    <w:rsid w:val="005757D9"/>
    <w:rPr>
      <w:rFonts w:eastAsiaTheme="minorHAnsi"/>
    </w:rPr>
  </w:style>
  <w:style w:type="paragraph" w:customStyle="1" w:styleId="0CEA1CF7BA934637988570C204931CBA2">
    <w:name w:val="0CEA1CF7BA934637988570C204931CBA2"/>
    <w:rsid w:val="005757D9"/>
    <w:rPr>
      <w:rFonts w:eastAsiaTheme="minorHAnsi"/>
    </w:rPr>
  </w:style>
  <w:style w:type="paragraph" w:customStyle="1" w:styleId="57DBA6846D0D4B3C8C5A69DDB38DABA71">
    <w:name w:val="57DBA6846D0D4B3C8C5A69DDB38DABA71"/>
    <w:rsid w:val="005757D9"/>
    <w:rPr>
      <w:rFonts w:eastAsiaTheme="minorHAnsi"/>
    </w:rPr>
  </w:style>
  <w:style w:type="paragraph" w:customStyle="1" w:styleId="5F5F0D53A8044FAEAFC79A1987EBF67E10">
    <w:name w:val="5F5F0D53A8044FAEAFC79A1987EBF67E10"/>
    <w:rsid w:val="005757D9"/>
    <w:rPr>
      <w:rFonts w:eastAsiaTheme="minorHAnsi"/>
    </w:rPr>
  </w:style>
  <w:style w:type="paragraph" w:customStyle="1" w:styleId="595A754E485E402E8BD01F8DFE963BB97">
    <w:name w:val="595A754E485E402E8BD01F8DFE963BB97"/>
    <w:rsid w:val="005757D9"/>
    <w:rPr>
      <w:rFonts w:eastAsiaTheme="minorHAnsi"/>
    </w:rPr>
  </w:style>
  <w:style w:type="paragraph" w:customStyle="1" w:styleId="FC4BD06F8555458BAAC78A8FD964284D6">
    <w:name w:val="FC4BD06F8555458BAAC78A8FD964284D6"/>
    <w:rsid w:val="005757D9"/>
    <w:rPr>
      <w:rFonts w:eastAsiaTheme="minorHAnsi"/>
    </w:rPr>
  </w:style>
  <w:style w:type="paragraph" w:customStyle="1" w:styleId="83993057F3944B66AEB9161E13A840143">
    <w:name w:val="83993057F3944B66AEB9161E13A840143"/>
    <w:rsid w:val="005757D9"/>
    <w:rPr>
      <w:rFonts w:eastAsiaTheme="minorHAnsi"/>
    </w:rPr>
  </w:style>
  <w:style w:type="paragraph" w:customStyle="1" w:styleId="E14E7826C37A42A383517B7D75895C274">
    <w:name w:val="E14E7826C37A42A383517B7D75895C274"/>
    <w:rsid w:val="005757D9"/>
    <w:rPr>
      <w:rFonts w:eastAsiaTheme="minorHAnsi"/>
    </w:rPr>
  </w:style>
  <w:style w:type="paragraph" w:customStyle="1" w:styleId="5037713C576045A09200E7663160E79B3">
    <w:name w:val="5037713C576045A09200E7663160E79B3"/>
    <w:rsid w:val="005757D9"/>
    <w:rPr>
      <w:rFonts w:eastAsiaTheme="minorHAnsi"/>
    </w:rPr>
  </w:style>
  <w:style w:type="paragraph" w:customStyle="1" w:styleId="0CEA1CF7BA934637988570C204931CBA3">
    <w:name w:val="0CEA1CF7BA934637988570C204931CBA3"/>
    <w:rsid w:val="005757D9"/>
    <w:rPr>
      <w:rFonts w:eastAsiaTheme="minorHAnsi"/>
    </w:rPr>
  </w:style>
  <w:style w:type="paragraph" w:customStyle="1" w:styleId="57DBA6846D0D4B3C8C5A69DDB38DABA72">
    <w:name w:val="57DBA6846D0D4B3C8C5A69DDB38DABA72"/>
    <w:rsid w:val="005757D9"/>
    <w:rPr>
      <w:rFonts w:eastAsiaTheme="minorHAnsi"/>
    </w:rPr>
  </w:style>
  <w:style w:type="paragraph" w:customStyle="1" w:styleId="B480BAB439FA41A8A8D7EBA19C05E4E6">
    <w:name w:val="B480BAB439FA41A8A8D7EBA19C05E4E6"/>
    <w:rsid w:val="005757D9"/>
    <w:pPr>
      <w:tabs>
        <w:tab w:val="center" w:pos="4680"/>
        <w:tab w:val="right" w:pos="9360"/>
      </w:tabs>
      <w:spacing w:after="0" w:line="240" w:lineRule="auto"/>
    </w:pPr>
    <w:rPr>
      <w:rFonts w:eastAsiaTheme="minorHAnsi"/>
    </w:rPr>
  </w:style>
  <w:style w:type="paragraph" w:customStyle="1" w:styleId="5F5F0D53A8044FAEAFC79A1987EBF67E11">
    <w:name w:val="5F5F0D53A8044FAEAFC79A1987EBF67E11"/>
    <w:rsid w:val="005E3819"/>
    <w:rPr>
      <w:rFonts w:eastAsiaTheme="minorHAnsi"/>
    </w:rPr>
  </w:style>
  <w:style w:type="paragraph" w:customStyle="1" w:styleId="595A754E485E402E8BD01F8DFE963BB98">
    <w:name w:val="595A754E485E402E8BD01F8DFE963BB98"/>
    <w:rsid w:val="005E3819"/>
    <w:rPr>
      <w:rFonts w:eastAsiaTheme="minorHAnsi"/>
    </w:rPr>
  </w:style>
  <w:style w:type="paragraph" w:customStyle="1" w:styleId="FC4BD06F8555458BAAC78A8FD964284D7">
    <w:name w:val="FC4BD06F8555458BAAC78A8FD964284D7"/>
    <w:rsid w:val="005E3819"/>
    <w:rPr>
      <w:rFonts w:eastAsiaTheme="minorHAnsi"/>
    </w:rPr>
  </w:style>
  <w:style w:type="paragraph" w:customStyle="1" w:styleId="83993057F3944B66AEB9161E13A840144">
    <w:name w:val="83993057F3944B66AEB9161E13A840144"/>
    <w:rsid w:val="005E3819"/>
    <w:rPr>
      <w:rFonts w:eastAsiaTheme="minorHAnsi"/>
    </w:rPr>
  </w:style>
  <w:style w:type="paragraph" w:customStyle="1" w:styleId="E14E7826C37A42A383517B7D75895C275">
    <w:name w:val="E14E7826C37A42A383517B7D75895C275"/>
    <w:rsid w:val="005E3819"/>
    <w:rPr>
      <w:rFonts w:eastAsiaTheme="minorHAnsi"/>
    </w:rPr>
  </w:style>
  <w:style w:type="paragraph" w:customStyle="1" w:styleId="5037713C576045A09200E7663160E79B4">
    <w:name w:val="5037713C576045A09200E7663160E79B4"/>
    <w:rsid w:val="005E3819"/>
    <w:rPr>
      <w:rFonts w:eastAsiaTheme="minorHAnsi"/>
    </w:rPr>
  </w:style>
  <w:style w:type="paragraph" w:customStyle="1" w:styleId="0CEA1CF7BA934637988570C204931CBA4">
    <w:name w:val="0CEA1CF7BA934637988570C204931CBA4"/>
    <w:rsid w:val="005E3819"/>
    <w:rPr>
      <w:rFonts w:eastAsiaTheme="minorHAnsi"/>
    </w:rPr>
  </w:style>
  <w:style w:type="paragraph" w:customStyle="1" w:styleId="57DBA6846D0D4B3C8C5A69DDB38DABA73">
    <w:name w:val="57DBA6846D0D4B3C8C5A69DDB38DABA73"/>
    <w:rsid w:val="005E381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5BF0-59D3-48DE-B197-27685B50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6856</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 Taycher</dc:creator>
  <cp:lastModifiedBy>Jeanne Broughton</cp:lastModifiedBy>
  <cp:revision>7</cp:revision>
  <cp:lastPrinted>2017-06-05T16:34:00Z</cp:lastPrinted>
  <dcterms:created xsi:type="dcterms:W3CDTF">2017-06-05T16:14:00Z</dcterms:created>
  <dcterms:modified xsi:type="dcterms:W3CDTF">2017-06-05T16:54:00Z</dcterms:modified>
</cp:coreProperties>
</file>