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61CF" w14:textId="614725BB" w:rsidR="000D2454" w:rsidRDefault="000D2454">
      <w:pPr>
        <w:rPr>
          <w:sz w:val="24"/>
        </w:rPr>
      </w:pPr>
    </w:p>
    <w:p w14:paraId="091D0736" w14:textId="15883D66" w:rsidR="000D2454" w:rsidRPr="00B45BE3" w:rsidRDefault="000D2454" w:rsidP="000D2454">
      <w:pPr>
        <w:pStyle w:val="Caption"/>
        <w:jc w:val="center"/>
      </w:pPr>
      <w:bookmarkStart w:id="0" w:name="_Toc415486053"/>
      <w:bookmarkStart w:id="1" w:name="_GoBack"/>
      <w:r w:rsidRPr="00B45BE3">
        <w:t xml:space="preserve">HIV/AIDS </w:t>
      </w:r>
      <w:r>
        <w:t>Medical Advisory Committee</w:t>
      </w:r>
      <w:r>
        <w:br/>
        <w:t>Bylaws</w:t>
      </w:r>
      <w:bookmarkEnd w:id="0"/>
    </w:p>
    <w:bookmarkEnd w:id="1"/>
    <w:p w14:paraId="39AA6142" w14:textId="77777777" w:rsidR="000D2454" w:rsidRPr="00AC0A7A" w:rsidRDefault="000D2454" w:rsidP="000D2454">
      <w:pPr>
        <w:pStyle w:val="Heading9"/>
      </w:pPr>
      <w:r w:rsidRPr="00AC0A7A">
        <w:t>Section I – Name</w:t>
      </w:r>
    </w:p>
    <w:p w14:paraId="5861F51F" w14:textId="77777777" w:rsidR="000D2454" w:rsidRPr="00266FDF" w:rsidRDefault="000D2454" w:rsidP="00B77888">
      <w:pPr>
        <w:pStyle w:val="NoSpacing"/>
      </w:pPr>
      <w:r w:rsidRPr="00266FDF">
        <w:t xml:space="preserve">The name of this body shall be the </w:t>
      </w:r>
      <w:r w:rsidRPr="00266FDF">
        <w:rPr>
          <w:u w:val="single"/>
        </w:rPr>
        <w:t>HIV/AIDS Medical Advisory Committee</w:t>
      </w:r>
      <w:r w:rsidRPr="00266FDF">
        <w:t>.</w:t>
      </w:r>
    </w:p>
    <w:p w14:paraId="41057F6D" w14:textId="77777777" w:rsidR="000D2454" w:rsidRPr="00266FDF" w:rsidRDefault="000D2454" w:rsidP="000D2454">
      <w:pPr>
        <w:pStyle w:val="Heading9"/>
      </w:pPr>
      <w:r w:rsidRPr="00266FDF">
        <w:t>Section II – Authority</w:t>
      </w:r>
    </w:p>
    <w:p w14:paraId="0AF65849" w14:textId="362F3CDB" w:rsidR="000D2454" w:rsidRDefault="000D2454" w:rsidP="00B77888">
      <w:pPr>
        <w:pStyle w:val="NoSpacing"/>
      </w:pPr>
      <w:r w:rsidRPr="00537A50">
        <w:t xml:space="preserve">The HIV/AIDS Medical Advisory Committee </w:t>
      </w:r>
      <w:r w:rsidR="00136C86">
        <w:t>(MAC)</w:t>
      </w:r>
      <w:r w:rsidRPr="00537A50">
        <w:t xml:space="preserve"> is an appointive committee under the</w:t>
      </w:r>
      <w:r>
        <w:t xml:space="preserve"> </w:t>
      </w:r>
      <w:r w:rsidRPr="00537A50">
        <w:t>auspices of the</w:t>
      </w:r>
      <w:r>
        <w:t xml:space="preserve"> Division of Public and Behavioral Health (Division) through the </w:t>
      </w:r>
      <w:r w:rsidR="00136C86">
        <w:t xml:space="preserve">Bureau of Behavioral Health Wellness and Prevention (BHWP) through the Office of HIV/AIDS (OHA). </w:t>
      </w:r>
      <w:r>
        <w:t xml:space="preserve">The duty of the </w:t>
      </w:r>
      <w:r w:rsidR="00136C86">
        <w:t xml:space="preserve">MAC </w:t>
      </w:r>
      <w:r>
        <w:t xml:space="preserve">is to evaluate benefits and costs associated with HIV/AIDS drugs and other medications needed to treat HIV and related conditions, and their additions to/deletions from the AIDS Drug Assistance Program (ADAP) formulary. Recommendations of the </w:t>
      </w:r>
      <w:r w:rsidR="00136C86">
        <w:t xml:space="preserve">MAC </w:t>
      </w:r>
      <w:r>
        <w:t xml:space="preserve">are reported to and submitted by the </w:t>
      </w:r>
      <w:r w:rsidR="00136C86">
        <w:t>Ryan White Part B ADAP (RWPBA)</w:t>
      </w:r>
      <w:r>
        <w:t xml:space="preserve"> Program, routed through the </w:t>
      </w:r>
      <w:r w:rsidR="00136C86">
        <w:t>OHA</w:t>
      </w:r>
      <w:r>
        <w:t>, for approval by the Division. The Division Administrator, in cooperation with the Chief Medical Officer, has final approval of any recommendations or actions of the Committee.</w:t>
      </w:r>
    </w:p>
    <w:p w14:paraId="27A59A46" w14:textId="77777777" w:rsidR="000D2454" w:rsidRPr="00266FDF" w:rsidRDefault="000D2454" w:rsidP="000D2454">
      <w:pPr>
        <w:pStyle w:val="Heading9"/>
      </w:pPr>
      <w:r w:rsidRPr="00266FDF">
        <w:t>Section III – Mission</w:t>
      </w:r>
    </w:p>
    <w:p w14:paraId="171C3A49" w14:textId="716E8A9A" w:rsidR="000D2454" w:rsidRDefault="000D2454" w:rsidP="00B77888">
      <w:pPr>
        <w:pStyle w:val="NoSpacing"/>
      </w:pPr>
      <w:r w:rsidRPr="00537A50">
        <w:t xml:space="preserve">The mission of the </w:t>
      </w:r>
      <w:r w:rsidR="00136C86">
        <w:t>MAC</w:t>
      </w:r>
      <w:r w:rsidR="00136C86" w:rsidRPr="00537A50">
        <w:t xml:space="preserve"> </w:t>
      </w:r>
      <w:r w:rsidRPr="00537A50">
        <w:t xml:space="preserve">is to assist the </w:t>
      </w:r>
      <w:r w:rsidR="00136C86">
        <w:t>RWPBA</w:t>
      </w:r>
      <w:r w:rsidR="00136C86" w:rsidRPr="00537A50">
        <w:t xml:space="preserve"> </w:t>
      </w:r>
      <w:r w:rsidRPr="00537A50">
        <w:t>by providing an important link in an overall</w:t>
      </w:r>
      <w:r>
        <w:t xml:space="preserve"> </w:t>
      </w:r>
      <w:r w:rsidRPr="00537A50">
        <w:t>continuum of care for people in Nevada with HIV by recommending which antiretroviral and other medications are needed to treat HIV and related conditions for patients covered by ADAP.</w:t>
      </w:r>
    </w:p>
    <w:p w14:paraId="30F4C79B" w14:textId="77777777" w:rsidR="000D2454" w:rsidRDefault="000D2454" w:rsidP="000D2454">
      <w:pPr>
        <w:pStyle w:val="Heading9"/>
        <w:rPr>
          <w:lang w:val="en-US"/>
        </w:rPr>
      </w:pPr>
      <w:r w:rsidRPr="00537A50">
        <w:t>Section IV – Members</w:t>
      </w:r>
    </w:p>
    <w:p w14:paraId="399A4AEB" w14:textId="3E4883C4" w:rsidR="000D2454" w:rsidRPr="00C21B6B" w:rsidRDefault="000D2454" w:rsidP="00C21B6B">
      <w:pPr>
        <w:pStyle w:val="ListParagraph"/>
        <w:numPr>
          <w:ilvl w:val="1"/>
          <w:numId w:val="16"/>
        </w:numPr>
        <w:spacing w:after="0" w:line="240" w:lineRule="auto"/>
        <w:ind w:left="360"/>
        <w:rPr>
          <w:sz w:val="24"/>
        </w:rPr>
      </w:pPr>
      <w:r w:rsidRPr="00C21B6B">
        <w:rPr>
          <w:sz w:val="24"/>
          <w:lang w:eastAsia="x-none"/>
        </w:rPr>
        <w:t xml:space="preserve">A minimum of </w:t>
      </w:r>
      <w:r w:rsidR="004B2DEE" w:rsidRPr="00C21B6B">
        <w:rPr>
          <w:sz w:val="24"/>
          <w:lang w:eastAsia="x-none"/>
        </w:rPr>
        <w:t>1</w:t>
      </w:r>
      <w:r w:rsidR="004B2DEE">
        <w:rPr>
          <w:sz w:val="24"/>
          <w:lang w:eastAsia="x-none"/>
        </w:rPr>
        <w:t>0</w:t>
      </w:r>
      <w:r w:rsidR="004B2DEE" w:rsidRPr="00C21B6B">
        <w:rPr>
          <w:sz w:val="24"/>
          <w:lang w:eastAsia="x-none"/>
        </w:rPr>
        <w:t xml:space="preserve"> </w:t>
      </w:r>
      <w:r w:rsidRPr="00C21B6B">
        <w:rPr>
          <w:sz w:val="24"/>
          <w:lang w:eastAsia="x-none"/>
        </w:rPr>
        <w:t>members will be selected by agencies or practices within a respective identified group from medical professionals involved in HIV treatment and care, working with and knowledgeable about antiretroviral medications and ADAP, approved by a vote of the Committee</w:t>
      </w:r>
      <w:r w:rsidR="00E30D2C">
        <w:rPr>
          <w:sz w:val="24"/>
          <w:lang w:eastAsia="x-none"/>
        </w:rPr>
        <w:t>.</w:t>
      </w:r>
    </w:p>
    <w:p w14:paraId="4DC4010A" w14:textId="04A25300" w:rsidR="000D2454" w:rsidRDefault="003F32CE" w:rsidP="00C21B6B">
      <w:pPr>
        <w:pStyle w:val="NoSpacing"/>
        <w:numPr>
          <w:ilvl w:val="1"/>
          <w:numId w:val="16"/>
        </w:numPr>
        <w:ind w:left="360"/>
      </w:pPr>
      <w:r>
        <w:t>M</w:t>
      </w:r>
      <w:r w:rsidR="000D2454" w:rsidRPr="00537A50">
        <w:t>embers shall consist of the following:</w:t>
      </w:r>
    </w:p>
    <w:p w14:paraId="7368AC34" w14:textId="6F52B0F6" w:rsidR="000D2454" w:rsidRDefault="000D2454" w:rsidP="00C21B6B">
      <w:pPr>
        <w:pStyle w:val="NoSpacing"/>
        <w:numPr>
          <w:ilvl w:val="2"/>
          <w:numId w:val="16"/>
        </w:numPr>
        <w:ind w:left="1080"/>
      </w:pPr>
      <w:r w:rsidRPr="00537A50">
        <w:t xml:space="preserve">Any two </w:t>
      </w:r>
      <w:r w:rsidR="004B2DEE">
        <w:t>HIV Providers</w:t>
      </w:r>
      <w:r w:rsidR="003F32CE">
        <w:t xml:space="preserve"> (</w:t>
      </w:r>
      <w:r w:rsidRPr="00537A50">
        <w:t>physicians</w:t>
      </w:r>
      <w:r w:rsidR="003F32CE">
        <w:t>, physician’s assistant, nurse practitioner)</w:t>
      </w:r>
      <w:r w:rsidRPr="00537A50">
        <w:t xml:space="preserve"> from the UMC Medical Center (Wellness Center);</w:t>
      </w:r>
    </w:p>
    <w:p w14:paraId="11A3435A" w14:textId="12ACFE39" w:rsidR="000D2454" w:rsidRDefault="000D2454" w:rsidP="00C21B6B">
      <w:pPr>
        <w:pStyle w:val="NoSpacing"/>
        <w:numPr>
          <w:ilvl w:val="2"/>
          <w:numId w:val="16"/>
        </w:numPr>
        <w:ind w:left="1080"/>
      </w:pPr>
      <w:r w:rsidRPr="00537A50">
        <w:t>Any two</w:t>
      </w:r>
      <w:r w:rsidR="003F32CE" w:rsidRPr="003F32CE">
        <w:t xml:space="preserve"> </w:t>
      </w:r>
      <w:r w:rsidR="004B2DEE">
        <w:t>HIV Providers</w:t>
      </w:r>
      <w:r w:rsidR="003F32CE">
        <w:t xml:space="preserve"> (</w:t>
      </w:r>
      <w:r w:rsidR="003F32CE" w:rsidRPr="00537A50">
        <w:t>physicians</w:t>
      </w:r>
      <w:r w:rsidR="003F32CE">
        <w:t>, physician’s assistant, nurse practitioner)</w:t>
      </w:r>
      <w:r w:rsidR="003F32CE" w:rsidRPr="00537A50">
        <w:t xml:space="preserve"> </w:t>
      </w:r>
      <w:r w:rsidRPr="00537A50">
        <w:t xml:space="preserve"> from Northern Nevada HOPES;</w:t>
      </w:r>
    </w:p>
    <w:p w14:paraId="3F5B7BEF" w14:textId="11A18E3A" w:rsidR="000D2454" w:rsidRDefault="000D2454" w:rsidP="00C21B6B">
      <w:pPr>
        <w:pStyle w:val="NoSpacing"/>
        <w:numPr>
          <w:ilvl w:val="2"/>
          <w:numId w:val="16"/>
        </w:numPr>
        <w:ind w:left="1080"/>
      </w:pPr>
      <w:r>
        <w:t xml:space="preserve">A minimum of one </w:t>
      </w:r>
      <w:r w:rsidR="004B2DEE">
        <w:t>HIV Provider (</w:t>
      </w:r>
      <w:r w:rsidR="004B2DEE" w:rsidRPr="00537A50">
        <w:t>physicians</w:t>
      </w:r>
      <w:r w:rsidR="004B2DEE">
        <w:t>, physician’s assistant, nurse practitioner)</w:t>
      </w:r>
      <w:r w:rsidR="004B2DEE" w:rsidRPr="00537A50">
        <w:t xml:space="preserve"> </w:t>
      </w:r>
      <w:r w:rsidRPr="00537A50">
        <w:t xml:space="preserve"> from the</w:t>
      </w:r>
      <w:r>
        <w:t xml:space="preserve"> southern communities and a minimum of one physician from the northern and rural communities;</w:t>
      </w:r>
    </w:p>
    <w:p w14:paraId="33AE480E" w14:textId="4094B569" w:rsidR="000D2454" w:rsidRDefault="000D2454" w:rsidP="00C21B6B">
      <w:pPr>
        <w:pStyle w:val="NoSpacing"/>
        <w:numPr>
          <w:ilvl w:val="2"/>
          <w:numId w:val="16"/>
        </w:numPr>
        <w:ind w:left="1080"/>
      </w:pPr>
      <w:r w:rsidRPr="00537A50">
        <w:t>One nurse from the</w:t>
      </w:r>
      <w:r>
        <w:t xml:space="preserve"> UMC</w:t>
      </w:r>
      <w:r w:rsidRPr="00537A50">
        <w:t xml:space="preserve"> Wellness Center;</w:t>
      </w:r>
    </w:p>
    <w:p w14:paraId="400F1ED2" w14:textId="3C4C70C3" w:rsidR="000D2454" w:rsidRDefault="000D2454" w:rsidP="00C21B6B">
      <w:pPr>
        <w:pStyle w:val="NoSpacing"/>
        <w:numPr>
          <w:ilvl w:val="2"/>
          <w:numId w:val="16"/>
        </w:numPr>
        <w:ind w:left="1080"/>
      </w:pPr>
      <w:r w:rsidRPr="00537A50">
        <w:t xml:space="preserve">One nurse from </w:t>
      </w:r>
      <w:r>
        <w:t xml:space="preserve">Northern Nevada </w:t>
      </w:r>
      <w:r w:rsidRPr="00537A50">
        <w:t>HOPES;</w:t>
      </w:r>
    </w:p>
    <w:p w14:paraId="66B22C45" w14:textId="67B547DE" w:rsidR="00E30D2C" w:rsidRDefault="008B2BFD" w:rsidP="00975526">
      <w:pPr>
        <w:pStyle w:val="NoSpacing"/>
        <w:numPr>
          <w:ilvl w:val="2"/>
          <w:numId w:val="16"/>
        </w:numPr>
        <w:ind w:left="1080"/>
      </w:pPr>
      <w:r>
        <w:t xml:space="preserve"> </w:t>
      </w:r>
      <w:r w:rsidR="00EF36C4">
        <w:t xml:space="preserve">A </w:t>
      </w:r>
      <w:r>
        <w:t xml:space="preserve">minimum of one pharmacist from northern communities and one pharmacist from southern communities.  The pharmacist must be associated with HIV/AIDS care at an </w:t>
      </w:r>
      <w:r>
        <w:lastRenderedPageBreak/>
        <w:t>ADAP clinic, ADAP pharmacy or other HIV/AIDS care setting.  The pharmacist must be recognized as an “HIV Specialist”</w:t>
      </w:r>
      <w:r w:rsidR="000E259F">
        <w:t xml:space="preserve">.  HIV specialists can be designated by recognition by HIV credentialing (AAHIVP or equivalent) or experience (specialty residency or experience).  </w:t>
      </w:r>
    </w:p>
    <w:p w14:paraId="5C5934C6" w14:textId="77777777" w:rsidR="00E30D2C" w:rsidRDefault="00E30D2C" w:rsidP="00E30D2C">
      <w:pPr>
        <w:pStyle w:val="NoSpacing"/>
        <w:numPr>
          <w:ilvl w:val="1"/>
          <w:numId w:val="16"/>
        </w:numPr>
        <w:ind w:left="360"/>
      </w:pPr>
      <w:r w:rsidRPr="00537A50">
        <w:t>Ex-Officio members include Nevada Department of Corrections staff,</w:t>
      </w:r>
      <w:r>
        <w:t xml:space="preserve"> both administrative and medical personnel involved with the care and treatment of inmates who are HIV+, RWPB Program/</w:t>
      </w:r>
      <w:r w:rsidRPr="00537A50">
        <w:t xml:space="preserve">ADAP staff and other </w:t>
      </w:r>
      <w:r>
        <w:t>Division staff</w:t>
      </w:r>
      <w:r w:rsidRPr="00537A50">
        <w:t>.</w:t>
      </w:r>
    </w:p>
    <w:p w14:paraId="654A645F" w14:textId="2ACBE893" w:rsidR="000D2454" w:rsidRDefault="000D2454" w:rsidP="00C21B6B">
      <w:pPr>
        <w:pStyle w:val="NoSpacing"/>
        <w:numPr>
          <w:ilvl w:val="1"/>
          <w:numId w:val="16"/>
        </w:numPr>
        <w:ind w:left="360"/>
      </w:pPr>
      <w:r>
        <w:t xml:space="preserve">Nominations for Committee membership will be forwarded to the Chairperson with a completed Member Nomination Form; the Chairperson will confirm the nominee’s intent, then, submit the completed form and notes to the </w:t>
      </w:r>
      <w:r w:rsidR="00E30D2C">
        <w:t>OHA</w:t>
      </w:r>
      <w:r>
        <w:t>. The nominations will be included on the agenda for the next MAC meeting.</w:t>
      </w:r>
    </w:p>
    <w:p w14:paraId="71F9858C" w14:textId="77777777" w:rsidR="000D2454" w:rsidRDefault="000D2454" w:rsidP="00B77888">
      <w:pPr>
        <w:pStyle w:val="NoSpacing"/>
      </w:pPr>
      <w:r>
        <w:t>The Committee Chairperson and Vice-Chairperson will have the authority to contact agencies or medical practices in the communities regarding representation on the Committee, where these are directly involved in the care and treatment of HIV+ patients, both currently and potentially RWPB eligible. Any such contact and results will be reported on a completed Member Nomination Form, and then emailed to the RWPB Manager.</w:t>
      </w:r>
    </w:p>
    <w:p w14:paraId="0C85416D" w14:textId="77777777" w:rsidR="000D2454" w:rsidRPr="00537A50" w:rsidRDefault="000D2454" w:rsidP="000D2454">
      <w:pPr>
        <w:pStyle w:val="Heading9"/>
      </w:pPr>
      <w:r w:rsidRPr="00537A50">
        <w:t>Section V – Alternate Member</w:t>
      </w:r>
    </w:p>
    <w:p w14:paraId="6F2BA5EC" w14:textId="341B7511" w:rsidR="000D2454" w:rsidRPr="00537A50" w:rsidRDefault="000D2454" w:rsidP="00B77888">
      <w:pPr>
        <w:pStyle w:val="NoSpacing"/>
      </w:pPr>
      <w:r w:rsidRPr="00537A50">
        <w:t>Should a member be unable to attend a meeting, he/she may designate an alternate to serve in his/her absence.</w:t>
      </w:r>
      <w:r>
        <w:t xml:space="preserve"> </w:t>
      </w:r>
      <w:r w:rsidRPr="00537A50">
        <w:t>The alternate shall have all the rights and privileges of the member while acting on his/her behalf.</w:t>
      </w:r>
      <w:r>
        <w:t xml:space="preserve"> </w:t>
      </w:r>
      <w:r w:rsidRPr="00537A50">
        <w:t>The member will designate the alternate, in writing</w:t>
      </w:r>
      <w:r w:rsidR="002F4EF2">
        <w:t xml:space="preserve"> to the MAC Chairperson 24 hours </w:t>
      </w:r>
      <w:r w:rsidR="002F4EF2" w:rsidRPr="00537A50">
        <w:t>prior</w:t>
      </w:r>
      <w:r w:rsidRPr="00537A50">
        <w:t xml:space="preserve"> to the meeting.</w:t>
      </w:r>
    </w:p>
    <w:p w14:paraId="788938D4" w14:textId="77777777" w:rsidR="000D2454" w:rsidRPr="00266FDF" w:rsidRDefault="000D2454" w:rsidP="000D2454">
      <w:pPr>
        <w:pStyle w:val="Heading9"/>
      </w:pPr>
      <w:r w:rsidRPr="00266FDF">
        <w:t>Section VI – Officers</w:t>
      </w:r>
    </w:p>
    <w:p w14:paraId="43562503" w14:textId="77777777" w:rsidR="000D2454" w:rsidRPr="00251226" w:rsidRDefault="000D2454" w:rsidP="00B77888">
      <w:pPr>
        <w:pStyle w:val="NoSpacing"/>
      </w:pPr>
      <w:r w:rsidRPr="00251226">
        <w:t>Composition:</w:t>
      </w:r>
      <w:r>
        <w:t xml:space="preserve"> </w:t>
      </w:r>
      <w:r w:rsidRPr="00251226">
        <w:t>The Committee shall have a Chairperson and a Vice-Chairperson.</w:t>
      </w:r>
    </w:p>
    <w:p w14:paraId="5AD6B1A4" w14:textId="77777777" w:rsidR="000D2454" w:rsidRDefault="000D2454" w:rsidP="00B77888">
      <w:pPr>
        <w:pStyle w:val="NoSpacing"/>
      </w:pPr>
      <w:r w:rsidRPr="00251226">
        <w:t>Duties of Officers:</w:t>
      </w:r>
    </w:p>
    <w:p w14:paraId="7969BA57" w14:textId="77777777" w:rsidR="000D2454" w:rsidRDefault="000D2454" w:rsidP="00B77888">
      <w:pPr>
        <w:pStyle w:val="NoSpacing"/>
        <w:numPr>
          <w:ilvl w:val="0"/>
          <w:numId w:val="18"/>
        </w:numPr>
      </w:pPr>
      <w:r w:rsidRPr="00EA0232">
        <w:t>Chairperson: The</w:t>
      </w:r>
      <w:r w:rsidRPr="00251226">
        <w:t xml:space="preserve"> Chairperson shall direct the meeting and report the activities of and recommendations of the Committee to the Division.</w:t>
      </w:r>
      <w:r>
        <w:t xml:space="preserve"> </w:t>
      </w:r>
      <w:r w:rsidRPr="00251226">
        <w:t>The Chairperson shall have powers and duties as the Division may assign.</w:t>
      </w:r>
      <w:r>
        <w:t xml:space="preserve"> In the event of a tie vote, the Chairperson or Acting-Chairperson shall cast the deciding vote.</w:t>
      </w:r>
    </w:p>
    <w:p w14:paraId="681E8CAC" w14:textId="77777777" w:rsidR="000D2454" w:rsidRDefault="000D2454" w:rsidP="00B77888">
      <w:pPr>
        <w:pStyle w:val="NoSpacing"/>
        <w:numPr>
          <w:ilvl w:val="0"/>
          <w:numId w:val="18"/>
        </w:numPr>
      </w:pPr>
      <w:r w:rsidRPr="00EA0232">
        <w:t>Vice-Chairperson: The Vice-Chairperson shall act for, and on behalf of the, Chairperson in all cases of his/her absences and shall</w:t>
      </w:r>
      <w:r w:rsidRPr="00251226">
        <w:t xml:space="preserve"> perform other duties as assigned by the Committee.</w:t>
      </w:r>
    </w:p>
    <w:p w14:paraId="77078011" w14:textId="77777777" w:rsidR="000D2454" w:rsidRDefault="000D2454" w:rsidP="00B77888">
      <w:pPr>
        <w:pStyle w:val="NoSpacing"/>
        <w:numPr>
          <w:ilvl w:val="0"/>
          <w:numId w:val="18"/>
        </w:numPr>
      </w:pPr>
      <w:r w:rsidRPr="00251226">
        <w:t>Chairperson and Vice-Chairperson shall be elected by vote of the members, and serve</w:t>
      </w:r>
      <w:r>
        <w:t xml:space="preserve"> a six-year term or until they resign their duties, whichever comes first.</w:t>
      </w:r>
    </w:p>
    <w:p w14:paraId="75C9075B" w14:textId="77777777" w:rsidR="000D2454" w:rsidRDefault="000D2454" w:rsidP="00B77888">
      <w:pPr>
        <w:pStyle w:val="NoSpacing"/>
        <w:numPr>
          <w:ilvl w:val="0"/>
          <w:numId w:val="18"/>
        </w:numPr>
      </w:pPr>
      <w:r>
        <w:t>The officer may, at his/her discretion, nominate themselves for additional terms of office.</w:t>
      </w:r>
    </w:p>
    <w:p w14:paraId="3C2C1F93" w14:textId="77777777" w:rsidR="000D2454" w:rsidRDefault="000D2454" w:rsidP="00B77888">
      <w:pPr>
        <w:pStyle w:val="NoSpacing"/>
        <w:numPr>
          <w:ilvl w:val="0"/>
          <w:numId w:val="18"/>
        </w:numPr>
      </w:pPr>
      <w:r>
        <w:t>Officers must maintain his/per practice in HIV care and treatment to include working with and being knowledgeable about antiretroviral medications and ADAP and the RWPB Program in order to continue membership and his/her office.</w:t>
      </w:r>
    </w:p>
    <w:p w14:paraId="03C42B70" w14:textId="77777777" w:rsidR="000D2454" w:rsidRPr="00EA0232" w:rsidRDefault="000D2454" w:rsidP="00B77888">
      <w:pPr>
        <w:pStyle w:val="NoSpacing"/>
        <w:numPr>
          <w:ilvl w:val="0"/>
          <w:numId w:val="18"/>
        </w:numPr>
      </w:pPr>
      <w:r>
        <w:t>Within two months of the officer’s termination date, nominations for new officers shall be presented to the RWPB Manager and the ADAP/RWPB Eligibility Coordinator who will confirm the nominations to be presented for vote at the next MAC meeting.</w:t>
      </w:r>
    </w:p>
    <w:p w14:paraId="17C323C8" w14:textId="77777777" w:rsidR="000D2454" w:rsidRPr="00266FDF" w:rsidRDefault="000D2454" w:rsidP="000D2454">
      <w:pPr>
        <w:pStyle w:val="Heading9"/>
      </w:pPr>
      <w:r w:rsidRPr="00266FDF">
        <w:lastRenderedPageBreak/>
        <w:t>Section VII – Terms of Appointment</w:t>
      </w:r>
    </w:p>
    <w:p w14:paraId="34407D0F" w14:textId="77777777" w:rsidR="000D2454" w:rsidRPr="00266FDF" w:rsidRDefault="000D2454" w:rsidP="00B77888">
      <w:pPr>
        <w:pStyle w:val="NoSpacing"/>
      </w:pPr>
      <w:r w:rsidRPr="00266FDF">
        <w:t xml:space="preserve">Committee members </w:t>
      </w:r>
      <w:r>
        <w:t xml:space="preserve">shall serve a five-year term which shall renew for additional five-year terms at the pleasure of the member, provided their practice continues to be in HIV care and treatment, and their membership is confirmed by a vote of the Committee. In the event a member vacated a position in one identified group, he/she may continue membership on the Committee if his/her practice continues to be in HIV care and treatment and if his/her new position is in one of the identified groups; this continued membership must be confirmed by a vote of the Committee. </w:t>
      </w:r>
    </w:p>
    <w:p w14:paraId="290A7447" w14:textId="77777777" w:rsidR="000D2454" w:rsidRPr="00266FDF" w:rsidRDefault="000D2454" w:rsidP="000D2454">
      <w:pPr>
        <w:pStyle w:val="Heading9"/>
      </w:pPr>
      <w:r w:rsidRPr="00266FDF">
        <w:t>Section VIII – Voting</w:t>
      </w:r>
    </w:p>
    <w:p w14:paraId="111B9ABE" w14:textId="40DF14F7" w:rsidR="000D2454" w:rsidRDefault="000D2454" w:rsidP="00B77888">
      <w:pPr>
        <w:pStyle w:val="NoSpacing"/>
      </w:pPr>
      <w:r>
        <w:t>Each</w:t>
      </w:r>
      <w:r w:rsidRPr="00266FDF">
        <w:t xml:space="preserve"> member of the Committee identified in Section IV</w:t>
      </w:r>
      <w:r w:rsidR="00C91768">
        <w:t>, Part B</w:t>
      </w:r>
      <w:r w:rsidRPr="00266FDF">
        <w:t xml:space="preserve"> shall be entitled to one vote on all business requiring action by the Committee.</w:t>
      </w:r>
    </w:p>
    <w:p w14:paraId="6B0C216B" w14:textId="77777777" w:rsidR="000D2454" w:rsidRPr="00266FDF" w:rsidRDefault="000D2454" w:rsidP="000D2454">
      <w:pPr>
        <w:pStyle w:val="Heading9"/>
      </w:pPr>
      <w:r w:rsidRPr="00266FDF">
        <w:t>Section IX – Meetings</w:t>
      </w:r>
    </w:p>
    <w:p w14:paraId="4B6B0121" w14:textId="77777777" w:rsidR="000D2454" w:rsidRPr="00266FDF" w:rsidRDefault="000D2454" w:rsidP="00B77888">
      <w:pPr>
        <w:pStyle w:val="NoSpacing"/>
      </w:pPr>
      <w:r w:rsidRPr="00266FDF">
        <w:t xml:space="preserve">Meetings of the Committee will be held </w:t>
      </w:r>
      <w:r>
        <w:t>a minimum of twice per year, at the request of the Division,</w:t>
      </w:r>
      <w:r w:rsidRPr="00266FDF">
        <w:t xml:space="preserve"> or as the Chairperson determines the need for specific action of the Committee.</w:t>
      </w:r>
      <w:r>
        <w:t xml:space="preserve"> </w:t>
      </w:r>
      <w:r w:rsidRPr="00266FDF">
        <w:t>Meetings will be conducted in any of three manners:</w:t>
      </w:r>
      <w:r>
        <w:t xml:space="preserve"> </w:t>
      </w:r>
    </w:p>
    <w:p w14:paraId="6317212F" w14:textId="77777777" w:rsidR="000D2454" w:rsidRPr="004C081B" w:rsidRDefault="000D2454" w:rsidP="00B77888">
      <w:pPr>
        <w:pStyle w:val="NoSpacing"/>
        <w:numPr>
          <w:ilvl w:val="0"/>
          <w:numId w:val="17"/>
        </w:numPr>
      </w:pPr>
      <w:r w:rsidRPr="004C081B">
        <w:t>By videoconference with Las Vegas</w:t>
      </w:r>
      <w:r>
        <w:t xml:space="preserve"> and</w:t>
      </w:r>
      <w:r w:rsidRPr="004C081B">
        <w:t xml:space="preserve"> Carson City at conferencing sites pre-selected as available.</w:t>
      </w:r>
      <w:r>
        <w:t xml:space="preserve"> </w:t>
      </w:r>
    </w:p>
    <w:p w14:paraId="0960EBE2" w14:textId="309305D0" w:rsidR="000D2454" w:rsidRPr="004C081B" w:rsidRDefault="00BC1447" w:rsidP="00B77888">
      <w:pPr>
        <w:pStyle w:val="NoSpacing"/>
        <w:numPr>
          <w:ilvl w:val="0"/>
          <w:numId w:val="17"/>
        </w:numPr>
      </w:pPr>
      <w:r>
        <w:t>B</w:t>
      </w:r>
      <w:r w:rsidR="000D2454" w:rsidRPr="004C081B">
        <w:t>y telephone conference calling, provided that at least one location in Las Vegas, Reno and Carson City, has sufficient room for attendance by the general public, or</w:t>
      </w:r>
      <w:r w:rsidR="000D2454">
        <w:t xml:space="preserve"> </w:t>
      </w:r>
    </w:p>
    <w:p w14:paraId="6645EE7A" w14:textId="77777777" w:rsidR="000D2454" w:rsidRPr="004C081B" w:rsidRDefault="000D2454" w:rsidP="00B77888">
      <w:pPr>
        <w:pStyle w:val="NoSpacing"/>
        <w:numPr>
          <w:ilvl w:val="0"/>
          <w:numId w:val="17"/>
        </w:numPr>
      </w:pPr>
      <w:r w:rsidRPr="004C081B">
        <w:t>By face-to-face meeting if the Chairperson and membership feel it will better accomplish the goals and responsibilities of the Committee.</w:t>
      </w:r>
    </w:p>
    <w:p w14:paraId="23DAB310" w14:textId="77777777" w:rsidR="000D2454" w:rsidRPr="00266FDF" w:rsidRDefault="000D2454" w:rsidP="000D2454">
      <w:pPr>
        <w:pStyle w:val="Heading9"/>
      </w:pPr>
      <w:r w:rsidRPr="00266FDF">
        <w:t>Section X – Quorum</w:t>
      </w:r>
    </w:p>
    <w:p w14:paraId="18142024" w14:textId="04E88070" w:rsidR="006125E8" w:rsidRDefault="006125E8" w:rsidP="00B77888">
      <w:pPr>
        <w:pStyle w:val="NoSpacing"/>
      </w:pPr>
      <w:r>
        <w:t xml:space="preserve">For establishing a quorum the members outlined in Section IV, Part </w:t>
      </w:r>
      <w:r w:rsidR="00C91768">
        <w:t>B</w:t>
      </w:r>
      <w:r>
        <w:t xml:space="preserve"> will be delineated into representative blocks.  The blocks will be as follows:</w:t>
      </w:r>
    </w:p>
    <w:p w14:paraId="5721C8D0" w14:textId="6C8E9F16" w:rsidR="006125E8" w:rsidRDefault="006125E8" w:rsidP="00C91768">
      <w:pPr>
        <w:pStyle w:val="NoSpacing"/>
        <w:numPr>
          <w:ilvl w:val="0"/>
          <w:numId w:val="22"/>
        </w:numPr>
      </w:pPr>
      <w:r>
        <w:t xml:space="preserve">Block A- </w:t>
      </w:r>
      <w:r w:rsidR="002F4EF2" w:rsidRPr="002F4EF2">
        <w:t>HIV Providers (physicians, physician’s assistant, nurse practitioner)</w:t>
      </w:r>
      <w:r>
        <w:t xml:space="preserve"> from University Medical Center Wellness Center</w:t>
      </w:r>
    </w:p>
    <w:p w14:paraId="4621B532" w14:textId="3679F7BE" w:rsidR="006125E8" w:rsidRDefault="006125E8" w:rsidP="00C91768">
      <w:pPr>
        <w:pStyle w:val="NoSpacing"/>
        <w:numPr>
          <w:ilvl w:val="0"/>
          <w:numId w:val="22"/>
        </w:numPr>
      </w:pPr>
      <w:r>
        <w:t xml:space="preserve">Block B- </w:t>
      </w:r>
      <w:r w:rsidR="002F4EF2" w:rsidRPr="002F4EF2">
        <w:t>HIV Providers (physicians, physician’s assistant, nurse practitioner)</w:t>
      </w:r>
      <w:r>
        <w:t xml:space="preserve"> from Northern Nevada Hopes</w:t>
      </w:r>
    </w:p>
    <w:p w14:paraId="16310CA5" w14:textId="00220B78" w:rsidR="006125E8" w:rsidRDefault="006125E8" w:rsidP="00C91768">
      <w:pPr>
        <w:pStyle w:val="NoSpacing"/>
        <w:numPr>
          <w:ilvl w:val="0"/>
          <w:numId w:val="22"/>
        </w:numPr>
      </w:pPr>
      <w:r>
        <w:t xml:space="preserve">Block C- </w:t>
      </w:r>
      <w:r w:rsidR="002F4EF2" w:rsidRPr="002F4EF2">
        <w:t xml:space="preserve">HIV </w:t>
      </w:r>
      <w:r w:rsidR="00C91768" w:rsidRPr="002F4EF2">
        <w:t>Providers (</w:t>
      </w:r>
      <w:r w:rsidR="002F4EF2" w:rsidRPr="002F4EF2">
        <w:t>physicians, physician’s assistant, nurse practitioner)</w:t>
      </w:r>
      <w:r w:rsidR="00D46AB9">
        <w:t xml:space="preserve"> </w:t>
      </w:r>
      <w:r>
        <w:t>from Community North and South</w:t>
      </w:r>
    </w:p>
    <w:p w14:paraId="72BEC25F" w14:textId="514930D0" w:rsidR="006125E8" w:rsidRDefault="006125E8" w:rsidP="00C91768">
      <w:pPr>
        <w:pStyle w:val="NoSpacing"/>
        <w:numPr>
          <w:ilvl w:val="0"/>
          <w:numId w:val="22"/>
        </w:numPr>
      </w:pPr>
      <w:r>
        <w:t>Block D- Nurses</w:t>
      </w:r>
      <w:r w:rsidR="002F4EF2" w:rsidRPr="002F4EF2">
        <w:t xml:space="preserve"> from the UMC Wellness </w:t>
      </w:r>
      <w:r w:rsidR="00C91768" w:rsidRPr="002F4EF2">
        <w:t>Center</w:t>
      </w:r>
      <w:r w:rsidR="00C91768">
        <w:t>;</w:t>
      </w:r>
      <w:r w:rsidR="00D46AB9" w:rsidRPr="00D46AB9">
        <w:t xml:space="preserve"> </w:t>
      </w:r>
      <w:r w:rsidR="00D46AB9">
        <w:t xml:space="preserve">Northern Nevada </w:t>
      </w:r>
      <w:r w:rsidR="00D46AB9" w:rsidRPr="00537A50">
        <w:t>HOPES</w:t>
      </w:r>
      <w:r w:rsidR="00D46AB9" w:rsidDel="002F4EF2">
        <w:t xml:space="preserve"> </w:t>
      </w:r>
    </w:p>
    <w:p w14:paraId="1B33ABB4" w14:textId="204E07D1" w:rsidR="006125E8" w:rsidRDefault="006125E8" w:rsidP="00C91768">
      <w:pPr>
        <w:pStyle w:val="NoSpacing"/>
        <w:numPr>
          <w:ilvl w:val="0"/>
          <w:numId w:val="22"/>
        </w:numPr>
      </w:pPr>
      <w:r>
        <w:t>Block E- Pharmacists</w:t>
      </w:r>
    </w:p>
    <w:p w14:paraId="284ECF2A" w14:textId="77777777" w:rsidR="006125E8" w:rsidRDefault="006125E8" w:rsidP="006125E8">
      <w:pPr>
        <w:pStyle w:val="NoSpacing"/>
      </w:pPr>
    </w:p>
    <w:p w14:paraId="726E4FA1" w14:textId="380157DA" w:rsidR="000D2454" w:rsidRPr="00266FDF" w:rsidRDefault="000D2454" w:rsidP="006125E8">
      <w:pPr>
        <w:pStyle w:val="NoSpacing"/>
      </w:pPr>
      <w:r w:rsidRPr="00266FDF">
        <w:t xml:space="preserve">A </w:t>
      </w:r>
      <w:r w:rsidR="00A010FC">
        <w:t xml:space="preserve">total of five (5) members that represent at least </w:t>
      </w:r>
      <w:r w:rsidR="008007D7">
        <w:t>three (</w:t>
      </w:r>
      <w:r w:rsidR="006125E8">
        <w:t>3</w:t>
      </w:r>
      <w:r w:rsidR="008007D7">
        <w:t>)</w:t>
      </w:r>
      <w:r w:rsidR="006125E8">
        <w:t xml:space="preserve"> of</w:t>
      </w:r>
      <w:r w:rsidR="00A010FC">
        <w:t xml:space="preserve"> the</w:t>
      </w:r>
      <w:r w:rsidR="008007D7">
        <w:t xml:space="preserve"> five (</w:t>
      </w:r>
      <w:r w:rsidR="006125E8">
        <w:t>5</w:t>
      </w:r>
      <w:r w:rsidR="008007D7">
        <w:t>)</w:t>
      </w:r>
      <w:r w:rsidR="00A010FC">
        <w:t xml:space="preserve"> </w:t>
      </w:r>
      <w:r w:rsidR="002F4EF2">
        <w:t>blocks shall</w:t>
      </w:r>
      <w:r w:rsidRPr="00266FDF">
        <w:t xml:space="preserve"> suffice for passage of business items requiring a vote.</w:t>
      </w:r>
    </w:p>
    <w:p w14:paraId="0CF1B75F" w14:textId="77777777" w:rsidR="000D2454" w:rsidRPr="00266FDF" w:rsidRDefault="000D2454" w:rsidP="000D2454">
      <w:pPr>
        <w:pStyle w:val="Heading9"/>
      </w:pPr>
      <w:r w:rsidRPr="00266FDF">
        <w:t>Section XI – Notices</w:t>
      </w:r>
    </w:p>
    <w:p w14:paraId="30146FEF" w14:textId="2DA166D7" w:rsidR="000D2454" w:rsidRPr="00266FDF" w:rsidRDefault="000D2454" w:rsidP="00B77888">
      <w:pPr>
        <w:pStyle w:val="NoSpacing"/>
      </w:pPr>
      <w:r w:rsidRPr="00266FDF">
        <w:lastRenderedPageBreak/>
        <w:t>Meetings shall be conducted in accordance with NRS 241, “Nevada’s Open Meeting Law,” and conducted following a published agenda.</w:t>
      </w:r>
      <w:r>
        <w:t xml:space="preserve"> </w:t>
      </w:r>
      <w:r w:rsidRPr="00266FDF">
        <w:t xml:space="preserve">Notice of meetings will be posted in accordance with </w:t>
      </w:r>
      <w:r>
        <w:t>NRS 241 at designated locations</w:t>
      </w:r>
      <w:r w:rsidRPr="00266FDF">
        <w:t xml:space="preserve"> and on the Division website.</w:t>
      </w:r>
    </w:p>
    <w:p w14:paraId="1E5CA7ED" w14:textId="2F37E4DD" w:rsidR="000D2454" w:rsidRPr="00266FDF" w:rsidRDefault="000D2454" w:rsidP="000D2454">
      <w:pPr>
        <w:pStyle w:val="Heading9"/>
      </w:pPr>
      <w:r w:rsidRPr="00266FDF">
        <w:t>Section XII – Service Area</w:t>
      </w:r>
    </w:p>
    <w:p w14:paraId="63A2F89A" w14:textId="77777777" w:rsidR="000D2454" w:rsidRPr="00266FDF" w:rsidRDefault="000D2454" w:rsidP="00B77888">
      <w:pPr>
        <w:pStyle w:val="NoSpacing"/>
      </w:pPr>
      <w:r w:rsidRPr="00266FDF">
        <w:t xml:space="preserve">The Committee is a body of agencies and medical professionals addressing the needs of persons </w:t>
      </w:r>
      <w:r>
        <w:t>living</w:t>
      </w:r>
      <w:r w:rsidRPr="00266FDF">
        <w:t xml:space="preserve"> with HIV </w:t>
      </w:r>
      <w:r>
        <w:t>in Nevada.</w:t>
      </w:r>
    </w:p>
    <w:p w14:paraId="7E280D0D" w14:textId="3AE977DD" w:rsidR="000D2454" w:rsidRPr="00266FDF" w:rsidRDefault="000D2454" w:rsidP="000D2454">
      <w:pPr>
        <w:pStyle w:val="Heading9"/>
      </w:pPr>
      <w:r w:rsidRPr="00266FDF">
        <w:t>Section XI</w:t>
      </w:r>
      <w:r w:rsidR="00EF36C4">
        <w:rPr>
          <w:lang w:val="en-US"/>
        </w:rPr>
        <w:t>II</w:t>
      </w:r>
      <w:r w:rsidRPr="00266FDF">
        <w:t xml:space="preserve"> – Bylaw Amendments</w:t>
      </w:r>
    </w:p>
    <w:p w14:paraId="61899525" w14:textId="77777777" w:rsidR="000D2454" w:rsidRDefault="000D2454" w:rsidP="00B77888">
      <w:pPr>
        <w:pStyle w:val="NoSpacing"/>
      </w:pPr>
      <w:r w:rsidRPr="00266FDF">
        <w:t>These bylaws may be amended by majority vote of the members of the Committee, when it serves the purposes of the Committee.</w:t>
      </w:r>
      <w:r>
        <w:t xml:space="preserve"> </w:t>
      </w:r>
    </w:p>
    <w:p w14:paraId="5BC1C6A8" w14:textId="0D8B1353" w:rsidR="000D2454" w:rsidDel="008B6A95" w:rsidRDefault="000D2454" w:rsidP="000D2454">
      <w:pPr>
        <w:rPr>
          <w:del w:id="2" w:author="Michael Blissett" w:date="2018-02-21T10:57:00Z"/>
          <w:i/>
        </w:rPr>
      </w:pPr>
      <w:r w:rsidRPr="001912EA">
        <w:rPr>
          <w:i/>
        </w:rPr>
        <w:t>Approved</w:t>
      </w:r>
      <w:r>
        <w:rPr>
          <w:i/>
        </w:rPr>
        <w:t xml:space="preserve"> as Revised</w:t>
      </w:r>
      <w:r w:rsidRPr="001912EA">
        <w:rPr>
          <w:i/>
        </w:rPr>
        <w:t xml:space="preserve">: </w:t>
      </w:r>
      <w:r w:rsidR="002F4EF2">
        <w:rPr>
          <w:i/>
        </w:rPr>
        <w:t>10-16-2017</w:t>
      </w:r>
    </w:p>
    <w:p w14:paraId="33EEF686" w14:textId="2B71102D" w:rsidR="000D2454" w:rsidDel="008B6A95" w:rsidRDefault="000D2454">
      <w:pPr>
        <w:rPr>
          <w:del w:id="3" w:author="Michael Blissett" w:date="2018-02-21T10:57:00Z"/>
          <w:i/>
        </w:rPr>
      </w:pPr>
      <w:del w:id="4" w:author="Michael Blissett" w:date="2018-02-21T10:57:00Z">
        <w:r w:rsidDel="008B6A95">
          <w:rPr>
            <w:i/>
          </w:rPr>
          <w:br w:type="page"/>
        </w:r>
      </w:del>
    </w:p>
    <w:p w14:paraId="717434D7" w14:textId="2B864A97" w:rsidR="00C207F6" w:rsidDel="008B6A95" w:rsidRDefault="00C207F6">
      <w:pPr>
        <w:rPr>
          <w:del w:id="5" w:author="Michael Blissett" w:date="2018-02-21T10:57:00Z"/>
          <w:b/>
          <w:bCs/>
          <w:i/>
          <w:smallCaps/>
        </w:rPr>
        <w:sectPr w:rsidR="00C207F6" w:rsidDel="008B6A95" w:rsidSect="00FE6870">
          <w:footerReference w:type="default" r:id="rId9"/>
          <w:pgSz w:w="12240" w:h="15840"/>
          <w:pgMar w:top="1440" w:right="1440" w:bottom="1440" w:left="1440" w:header="720" w:footer="720" w:gutter="0"/>
          <w:cols w:space="720"/>
          <w:docGrid w:linePitch="360"/>
        </w:sectPr>
        <w:pPrChange w:id="6" w:author="Michael Blissett" w:date="2018-02-21T10:57:00Z">
          <w:pPr>
            <w:pStyle w:val="Caption"/>
            <w:jc w:val="center"/>
          </w:pPr>
        </w:pPrChange>
      </w:pPr>
    </w:p>
    <w:p w14:paraId="3E39B157" w14:textId="42172EFC" w:rsidR="00DC01F4" w:rsidRPr="00DC01F4" w:rsidRDefault="00DC01F4" w:rsidP="008B6A95">
      <w:pPr>
        <w:pStyle w:val="NoSpacing"/>
        <w:spacing w:before="0" w:after="0"/>
        <w:rPr>
          <w:i/>
        </w:rPr>
      </w:pPr>
    </w:p>
    <w:sectPr w:rsidR="00DC01F4" w:rsidRPr="00DC01F4" w:rsidSect="00C207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191C" w14:textId="77777777" w:rsidR="009408D6" w:rsidRDefault="009408D6" w:rsidP="00E87129">
      <w:pPr>
        <w:spacing w:after="0" w:line="240" w:lineRule="auto"/>
      </w:pPr>
      <w:r>
        <w:separator/>
      </w:r>
    </w:p>
  </w:endnote>
  <w:endnote w:type="continuationSeparator" w:id="0">
    <w:p w14:paraId="030F206F" w14:textId="77777777" w:rsidR="009408D6" w:rsidRDefault="009408D6" w:rsidP="00E8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mallCaps/>
        <w:sz w:val="24"/>
      </w:rPr>
      <w:id w:val="40171258"/>
      <w:docPartObj>
        <w:docPartGallery w:val="Page Numbers (Bottom of Page)"/>
        <w:docPartUnique/>
      </w:docPartObj>
    </w:sdtPr>
    <w:sdtEndPr>
      <w:rPr>
        <w:noProof/>
      </w:rPr>
    </w:sdtEndPr>
    <w:sdtContent>
      <w:p w14:paraId="24399F0B" w14:textId="7A05A0B9" w:rsidR="00D37F65" w:rsidRPr="00B77888" w:rsidRDefault="00B77888">
        <w:pPr>
          <w:pStyle w:val="Footer"/>
          <w:rPr>
            <w:smallCaps/>
            <w:color w:val="808080" w:themeColor="background1" w:themeShade="80"/>
            <w:sz w:val="24"/>
            <w:szCs w:val="24"/>
          </w:rPr>
        </w:pPr>
        <w:r>
          <w:rPr>
            <w:smallCaps/>
            <w:sz w:val="24"/>
          </w:rPr>
          <w:fldChar w:fldCharType="begin"/>
        </w:r>
        <w:r>
          <w:rPr>
            <w:smallCaps/>
            <w:sz w:val="24"/>
          </w:rPr>
          <w:instrText xml:space="preserve"> FILENAME   \* MERGEFORMAT </w:instrText>
        </w:r>
        <w:r>
          <w:rPr>
            <w:smallCaps/>
            <w:sz w:val="24"/>
          </w:rPr>
          <w:fldChar w:fldCharType="separate"/>
        </w:r>
        <w:r w:rsidR="00533F90">
          <w:rPr>
            <w:smallCaps/>
            <w:noProof/>
            <w:sz w:val="24"/>
          </w:rPr>
          <w:t>HIVAIDS Medical Advisory Committee</w:t>
        </w:r>
        <w:r>
          <w:rPr>
            <w:smallCaps/>
            <w:sz w:val="24"/>
          </w:rPr>
          <w:fldChar w:fldCharType="end"/>
        </w:r>
        <w:r w:rsidR="00975526">
          <w:rPr>
            <w:smallCaps/>
            <w:sz w:val="24"/>
          </w:rPr>
          <w:t xml:space="preserve"> </w:t>
        </w:r>
        <w:r w:rsidR="00A11004">
          <w:rPr>
            <w:smallCaps/>
            <w:sz w:val="24"/>
          </w:rPr>
          <w:t>Bylaws</w:t>
        </w:r>
        <w:r w:rsidR="00FE6870" w:rsidRPr="00B77888">
          <w:rPr>
            <w:smallCaps/>
            <w:color w:val="808080" w:themeColor="background1" w:themeShade="80"/>
            <w:sz w:val="24"/>
            <w:szCs w:val="24"/>
          </w:rPr>
          <w:tab/>
        </w:r>
        <w:r w:rsidR="00FE6870" w:rsidRPr="00B77888">
          <w:rPr>
            <w:smallCaps/>
            <w:color w:val="808080" w:themeColor="background1" w:themeShade="80"/>
            <w:sz w:val="24"/>
            <w:szCs w:val="24"/>
          </w:rPr>
          <w:tab/>
        </w:r>
        <w:r w:rsidR="00FE6870" w:rsidRPr="00B77888">
          <w:rPr>
            <w:smallCaps/>
            <w:noProof/>
            <w:color w:val="808080" w:themeColor="background1" w:themeShade="80"/>
            <w:sz w:val="24"/>
            <w:szCs w:val="24"/>
          </w:rPr>
          <w:t xml:space="preserve">Page </w:t>
        </w:r>
        <w:r w:rsidR="00FE6870" w:rsidRPr="00B77888">
          <w:rPr>
            <w:b/>
            <w:bCs/>
            <w:smallCaps/>
            <w:noProof/>
            <w:color w:val="808080" w:themeColor="background1" w:themeShade="80"/>
            <w:sz w:val="24"/>
            <w:szCs w:val="24"/>
          </w:rPr>
          <w:fldChar w:fldCharType="begin"/>
        </w:r>
        <w:r w:rsidR="00FE6870" w:rsidRPr="00B77888">
          <w:rPr>
            <w:b/>
            <w:bCs/>
            <w:smallCaps/>
            <w:noProof/>
            <w:color w:val="808080" w:themeColor="background1" w:themeShade="80"/>
            <w:sz w:val="24"/>
            <w:szCs w:val="24"/>
          </w:rPr>
          <w:instrText xml:space="preserve"> PAGE  \* Arabic  \* MERGEFORMAT </w:instrText>
        </w:r>
        <w:r w:rsidR="00FE6870" w:rsidRPr="00B77888">
          <w:rPr>
            <w:b/>
            <w:bCs/>
            <w:smallCaps/>
            <w:noProof/>
            <w:color w:val="808080" w:themeColor="background1" w:themeShade="80"/>
            <w:sz w:val="24"/>
            <w:szCs w:val="24"/>
          </w:rPr>
          <w:fldChar w:fldCharType="separate"/>
        </w:r>
        <w:r w:rsidR="004433FE">
          <w:rPr>
            <w:b/>
            <w:bCs/>
            <w:smallCaps/>
            <w:noProof/>
            <w:color w:val="808080" w:themeColor="background1" w:themeShade="80"/>
            <w:sz w:val="24"/>
            <w:szCs w:val="24"/>
          </w:rPr>
          <w:t>1</w:t>
        </w:r>
        <w:r w:rsidR="00FE6870" w:rsidRPr="00B77888">
          <w:rPr>
            <w:b/>
            <w:bCs/>
            <w:smallCaps/>
            <w:noProof/>
            <w:color w:val="808080" w:themeColor="background1" w:themeShade="80"/>
            <w:sz w:val="24"/>
            <w:szCs w:val="24"/>
          </w:rPr>
          <w:fldChar w:fldCharType="end"/>
        </w:r>
        <w:r w:rsidR="00FE6870" w:rsidRPr="00B77888">
          <w:rPr>
            <w:smallCaps/>
            <w:noProof/>
            <w:color w:val="808080" w:themeColor="background1" w:themeShade="80"/>
            <w:sz w:val="24"/>
            <w:szCs w:val="24"/>
          </w:rPr>
          <w:t xml:space="preserve"> of </w:t>
        </w:r>
        <w:r w:rsidR="00FE6870" w:rsidRPr="00B77888">
          <w:rPr>
            <w:b/>
            <w:bCs/>
            <w:smallCaps/>
            <w:noProof/>
            <w:color w:val="808080" w:themeColor="background1" w:themeShade="80"/>
            <w:sz w:val="24"/>
            <w:szCs w:val="24"/>
          </w:rPr>
          <w:fldChar w:fldCharType="begin"/>
        </w:r>
        <w:r w:rsidR="00FE6870" w:rsidRPr="00B77888">
          <w:rPr>
            <w:b/>
            <w:bCs/>
            <w:smallCaps/>
            <w:noProof/>
            <w:color w:val="808080" w:themeColor="background1" w:themeShade="80"/>
            <w:sz w:val="24"/>
            <w:szCs w:val="24"/>
          </w:rPr>
          <w:instrText xml:space="preserve"> NUMPAGES  \* Arabic  \* MERGEFORMAT </w:instrText>
        </w:r>
        <w:r w:rsidR="00FE6870" w:rsidRPr="00B77888">
          <w:rPr>
            <w:b/>
            <w:bCs/>
            <w:smallCaps/>
            <w:noProof/>
            <w:color w:val="808080" w:themeColor="background1" w:themeShade="80"/>
            <w:sz w:val="24"/>
            <w:szCs w:val="24"/>
          </w:rPr>
          <w:fldChar w:fldCharType="separate"/>
        </w:r>
        <w:r w:rsidR="004433FE">
          <w:rPr>
            <w:b/>
            <w:bCs/>
            <w:smallCaps/>
            <w:noProof/>
            <w:color w:val="808080" w:themeColor="background1" w:themeShade="80"/>
            <w:sz w:val="24"/>
            <w:szCs w:val="24"/>
          </w:rPr>
          <w:t>4</w:t>
        </w:r>
        <w:r w:rsidR="00FE6870" w:rsidRPr="00B77888">
          <w:rPr>
            <w:b/>
            <w:bCs/>
            <w:smallCaps/>
            <w:noProof/>
            <w:color w:val="808080" w:themeColor="background1" w:themeShade="8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EBDC" w14:textId="77777777" w:rsidR="009408D6" w:rsidRDefault="009408D6" w:rsidP="00E87129">
      <w:pPr>
        <w:spacing w:after="0" w:line="240" w:lineRule="auto"/>
      </w:pPr>
      <w:r>
        <w:separator/>
      </w:r>
    </w:p>
  </w:footnote>
  <w:footnote w:type="continuationSeparator" w:id="0">
    <w:p w14:paraId="61CAC0DD" w14:textId="77777777" w:rsidR="009408D6" w:rsidRDefault="009408D6" w:rsidP="00E87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ED4"/>
    <w:multiLevelType w:val="hybridMultilevel"/>
    <w:tmpl w:val="8BEC3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807BE"/>
    <w:multiLevelType w:val="hybridMultilevel"/>
    <w:tmpl w:val="1EB2F39C"/>
    <w:lvl w:ilvl="0" w:tplc="F1F4D64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F0C79"/>
    <w:multiLevelType w:val="hybridMultilevel"/>
    <w:tmpl w:val="83B4F3F2"/>
    <w:lvl w:ilvl="0" w:tplc="0409000F">
      <w:start w:val="1"/>
      <w:numFmt w:val="decimal"/>
      <w:lvlText w:val="%1."/>
      <w:lvlJc w:val="left"/>
      <w:pPr>
        <w:ind w:left="1822" w:hanging="360"/>
      </w:p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3" w15:restartNumberingAfterBreak="0">
    <w:nsid w:val="093F5443"/>
    <w:multiLevelType w:val="hybridMultilevel"/>
    <w:tmpl w:val="3648D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714949"/>
    <w:multiLevelType w:val="hybridMultilevel"/>
    <w:tmpl w:val="C4B018A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4E62"/>
    <w:multiLevelType w:val="hybridMultilevel"/>
    <w:tmpl w:val="F314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B14BE"/>
    <w:multiLevelType w:val="hybridMultilevel"/>
    <w:tmpl w:val="F0E88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B5A11"/>
    <w:multiLevelType w:val="hybridMultilevel"/>
    <w:tmpl w:val="1D687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0070E"/>
    <w:multiLevelType w:val="hybridMultilevel"/>
    <w:tmpl w:val="CD6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241FE"/>
    <w:multiLevelType w:val="hybridMultilevel"/>
    <w:tmpl w:val="033C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81B02"/>
    <w:multiLevelType w:val="hybridMultilevel"/>
    <w:tmpl w:val="8F1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97A29"/>
    <w:multiLevelType w:val="hybridMultilevel"/>
    <w:tmpl w:val="6F7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810F0"/>
    <w:multiLevelType w:val="hybridMultilevel"/>
    <w:tmpl w:val="E242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00AE9"/>
    <w:multiLevelType w:val="hybridMultilevel"/>
    <w:tmpl w:val="80468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93CEB"/>
    <w:multiLevelType w:val="hybridMultilevel"/>
    <w:tmpl w:val="6A34B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452AAA"/>
    <w:multiLevelType w:val="hybridMultilevel"/>
    <w:tmpl w:val="D3D2BC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b w:val="0"/>
      </w:rPr>
    </w:lvl>
    <w:lvl w:ilvl="2" w:tplc="0409000F">
      <w:start w:val="1"/>
      <w:numFmt w:val="decimal"/>
      <w:lvlText w:val="%3."/>
      <w:lvlJc w:val="left"/>
      <w:pPr>
        <w:ind w:left="12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6AFA"/>
    <w:multiLevelType w:val="hybridMultilevel"/>
    <w:tmpl w:val="9106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553F2"/>
    <w:multiLevelType w:val="hybridMultilevel"/>
    <w:tmpl w:val="4C7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43A85"/>
    <w:multiLevelType w:val="hybridMultilevel"/>
    <w:tmpl w:val="8466C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FC0A43"/>
    <w:multiLevelType w:val="hybridMultilevel"/>
    <w:tmpl w:val="8AAA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022F8"/>
    <w:multiLevelType w:val="hybridMultilevel"/>
    <w:tmpl w:val="9308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7D8"/>
    <w:multiLevelType w:val="hybridMultilevel"/>
    <w:tmpl w:val="35B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8"/>
  </w:num>
  <w:num w:numId="4">
    <w:abstractNumId w:val="19"/>
  </w:num>
  <w:num w:numId="5">
    <w:abstractNumId w:val="11"/>
  </w:num>
  <w:num w:numId="6">
    <w:abstractNumId w:val="20"/>
  </w:num>
  <w:num w:numId="7">
    <w:abstractNumId w:val="9"/>
  </w:num>
  <w:num w:numId="8">
    <w:abstractNumId w:val="12"/>
  </w:num>
  <w:num w:numId="9">
    <w:abstractNumId w:val="3"/>
  </w:num>
  <w:num w:numId="10">
    <w:abstractNumId w:val="8"/>
  </w:num>
  <w:num w:numId="11">
    <w:abstractNumId w:val="6"/>
  </w:num>
  <w:num w:numId="12">
    <w:abstractNumId w:val="10"/>
  </w:num>
  <w:num w:numId="13">
    <w:abstractNumId w:val="17"/>
  </w:num>
  <w:num w:numId="14">
    <w:abstractNumId w:val="21"/>
  </w:num>
  <w:num w:numId="15">
    <w:abstractNumId w:val="1"/>
  </w:num>
  <w:num w:numId="16">
    <w:abstractNumId w:val="15"/>
  </w:num>
  <w:num w:numId="17">
    <w:abstractNumId w:val="7"/>
  </w:num>
  <w:num w:numId="18">
    <w:abstractNumId w:val="13"/>
  </w:num>
  <w:num w:numId="19">
    <w:abstractNumId w:val="4"/>
  </w:num>
  <w:num w:numId="20">
    <w:abstractNumId w:val="14"/>
  </w:num>
  <w:num w:numId="21">
    <w:abstractNumId w:val="2"/>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Blissett">
    <w15:presenceInfo w15:providerId="AD" w15:userId="S-1-5-21-1876808186-3675847616-1704270003-63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29"/>
    <w:rsid w:val="000004B0"/>
    <w:rsid w:val="00003893"/>
    <w:rsid w:val="00015C2D"/>
    <w:rsid w:val="00016868"/>
    <w:rsid w:val="000206B8"/>
    <w:rsid w:val="00020F7E"/>
    <w:rsid w:val="00024A49"/>
    <w:rsid w:val="00030C3D"/>
    <w:rsid w:val="00032C23"/>
    <w:rsid w:val="00037E2C"/>
    <w:rsid w:val="00042F85"/>
    <w:rsid w:val="00057269"/>
    <w:rsid w:val="00060F6B"/>
    <w:rsid w:val="00066FE2"/>
    <w:rsid w:val="00067112"/>
    <w:rsid w:val="00067F12"/>
    <w:rsid w:val="00070215"/>
    <w:rsid w:val="00070832"/>
    <w:rsid w:val="00071F2A"/>
    <w:rsid w:val="0008556F"/>
    <w:rsid w:val="0009028A"/>
    <w:rsid w:val="00091C92"/>
    <w:rsid w:val="000957EB"/>
    <w:rsid w:val="000A7F8C"/>
    <w:rsid w:val="000B6BA2"/>
    <w:rsid w:val="000C73BB"/>
    <w:rsid w:val="000D2454"/>
    <w:rsid w:val="000E259F"/>
    <w:rsid w:val="000E3B81"/>
    <w:rsid w:val="000F0899"/>
    <w:rsid w:val="0010513F"/>
    <w:rsid w:val="00111741"/>
    <w:rsid w:val="001269AA"/>
    <w:rsid w:val="00131AB0"/>
    <w:rsid w:val="00135903"/>
    <w:rsid w:val="00136C86"/>
    <w:rsid w:val="0013743B"/>
    <w:rsid w:val="001420DA"/>
    <w:rsid w:val="00142532"/>
    <w:rsid w:val="00144CE3"/>
    <w:rsid w:val="00147AE5"/>
    <w:rsid w:val="00153C96"/>
    <w:rsid w:val="001550CC"/>
    <w:rsid w:val="001573D4"/>
    <w:rsid w:val="00166CCD"/>
    <w:rsid w:val="00167D70"/>
    <w:rsid w:val="001836E7"/>
    <w:rsid w:val="001836F1"/>
    <w:rsid w:val="00185389"/>
    <w:rsid w:val="0019664A"/>
    <w:rsid w:val="00196696"/>
    <w:rsid w:val="001A3C0E"/>
    <w:rsid w:val="001B11CE"/>
    <w:rsid w:val="001B1616"/>
    <w:rsid w:val="001B1992"/>
    <w:rsid w:val="001B2E57"/>
    <w:rsid w:val="001B4D22"/>
    <w:rsid w:val="001B6F52"/>
    <w:rsid w:val="001C240E"/>
    <w:rsid w:val="001C7AE9"/>
    <w:rsid w:val="001D2931"/>
    <w:rsid w:val="001E151B"/>
    <w:rsid w:val="001E217D"/>
    <w:rsid w:val="001E3D7B"/>
    <w:rsid w:val="001E487F"/>
    <w:rsid w:val="001E7320"/>
    <w:rsid w:val="001F48FB"/>
    <w:rsid w:val="00210E7C"/>
    <w:rsid w:val="002119C6"/>
    <w:rsid w:val="00214DFF"/>
    <w:rsid w:val="002209A7"/>
    <w:rsid w:val="00224B4F"/>
    <w:rsid w:val="00225FDB"/>
    <w:rsid w:val="002273BC"/>
    <w:rsid w:val="002277EC"/>
    <w:rsid w:val="002345AB"/>
    <w:rsid w:val="002347C0"/>
    <w:rsid w:val="00240322"/>
    <w:rsid w:val="0024756A"/>
    <w:rsid w:val="00262715"/>
    <w:rsid w:val="00270765"/>
    <w:rsid w:val="00272517"/>
    <w:rsid w:val="0027419C"/>
    <w:rsid w:val="00281F28"/>
    <w:rsid w:val="00285974"/>
    <w:rsid w:val="0028739E"/>
    <w:rsid w:val="002A133B"/>
    <w:rsid w:val="002A23AE"/>
    <w:rsid w:val="002A3E96"/>
    <w:rsid w:val="002B0A92"/>
    <w:rsid w:val="002B1918"/>
    <w:rsid w:val="002B47F0"/>
    <w:rsid w:val="002B5628"/>
    <w:rsid w:val="002C7D4E"/>
    <w:rsid w:val="002D26AA"/>
    <w:rsid w:val="002D3912"/>
    <w:rsid w:val="002D53ED"/>
    <w:rsid w:val="002D5EDF"/>
    <w:rsid w:val="002D5FE3"/>
    <w:rsid w:val="002E317C"/>
    <w:rsid w:val="002E5C20"/>
    <w:rsid w:val="002E6376"/>
    <w:rsid w:val="002F13A2"/>
    <w:rsid w:val="002F4EF2"/>
    <w:rsid w:val="002F7DD6"/>
    <w:rsid w:val="003102C4"/>
    <w:rsid w:val="0031731A"/>
    <w:rsid w:val="00317EA7"/>
    <w:rsid w:val="00327A85"/>
    <w:rsid w:val="00331A22"/>
    <w:rsid w:val="00335654"/>
    <w:rsid w:val="003420E6"/>
    <w:rsid w:val="003442B7"/>
    <w:rsid w:val="0034679E"/>
    <w:rsid w:val="003479DE"/>
    <w:rsid w:val="0036353C"/>
    <w:rsid w:val="0036444C"/>
    <w:rsid w:val="003726E7"/>
    <w:rsid w:val="003740A7"/>
    <w:rsid w:val="0038008F"/>
    <w:rsid w:val="003806C7"/>
    <w:rsid w:val="00385C2B"/>
    <w:rsid w:val="00391806"/>
    <w:rsid w:val="003925C1"/>
    <w:rsid w:val="003A3EDD"/>
    <w:rsid w:val="003A569D"/>
    <w:rsid w:val="003B4575"/>
    <w:rsid w:val="003C4FCF"/>
    <w:rsid w:val="003C75CD"/>
    <w:rsid w:val="003D17E7"/>
    <w:rsid w:val="003D2A87"/>
    <w:rsid w:val="003D5372"/>
    <w:rsid w:val="003F0226"/>
    <w:rsid w:val="003F2D1A"/>
    <w:rsid w:val="003F32CE"/>
    <w:rsid w:val="00410649"/>
    <w:rsid w:val="00413C8B"/>
    <w:rsid w:val="004169A3"/>
    <w:rsid w:val="00417A4A"/>
    <w:rsid w:val="00426BD3"/>
    <w:rsid w:val="0042728D"/>
    <w:rsid w:val="004325E0"/>
    <w:rsid w:val="004375CC"/>
    <w:rsid w:val="004433FE"/>
    <w:rsid w:val="00446F10"/>
    <w:rsid w:val="00450D1A"/>
    <w:rsid w:val="0046171C"/>
    <w:rsid w:val="0047206B"/>
    <w:rsid w:val="004932FC"/>
    <w:rsid w:val="00497120"/>
    <w:rsid w:val="004A4B04"/>
    <w:rsid w:val="004A78F0"/>
    <w:rsid w:val="004A7C1B"/>
    <w:rsid w:val="004B2DEE"/>
    <w:rsid w:val="004B46F6"/>
    <w:rsid w:val="004B4759"/>
    <w:rsid w:val="004B6F1D"/>
    <w:rsid w:val="004C0693"/>
    <w:rsid w:val="004C08C7"/>
    <w:rsid w:val="004C1DAF"/>
    <w:rsid w:val="004C3F16"/>
    <w:rsid w:val="004C5CE8"/>
    <w:rsid w:val="004C763A"/>
    <w:rsid w:val="004D5823"/>
    <w:rsid w:val="004D7ECE"/>
    <w:rsid w:val="004E0926"/>
    <w:rsid w:val="004E50F8"/>
    <w:rsid w:val="004E6308"/>
    <w:rsid w:val="004F731F"/>
    <w:rsid w:val="00501414"/>
    <w:rsid w:val="00504A2A"/>
    <w:rsid w:val="00507499"/>
    <w:rsid w:val="0051341C"/>
    <w:rsid w:val="005140D9"/>
    <w:rsid w:val="005152CE"/>
    <w:rsid w:val="005219CD"/>
    <w:rsid w:val="00524BA3"/>
    <w:rsid w:val="00526C3A"/>
    <w:rsid w:val="00533F90"/>
    <w:rsid w:val="0054632D"/>
    <w:rsid w:val="005465B7"/>
    <w:rsid w:val="00546CB7"/>
    <w:rsid w:val="005472E5"/>
    <w:rsid w:val="00547447"/>
    <w:rsid w:val="00550FC6"/>
    <w:rsid w:val="00555115"/>
    <w:rsid w:val="0055687D"/>
    <w:rsid w:val="0055726C"/>
    <w:rsid w:val="00557DE0"/>
    <w:rsid w:val="00557FAC"/>
    <w:rsid w:val="005649C7"/>
    <w:rsid w:val="00565545"/>
    <w:rsid w:val="005658E6"/>
    <w:rsid w:val="00567BB7"/>
    <w:rsid w:val="0057147C"/>
    <w:rsid w:val="005846C2"/>
    <w:rsid w:val="005923C4"/>
    <w:rsid w:val="0059692F"/>
    <w:rsid w:val="005975FB"/>
    <w:rsid w:val="005A1179"/>
    <w:rsid w:val="005A2CDD"/>
    <w:rsid w:val="005A44C6"/>
    <w:rsid w:val="005C0143"/>
    <w:rsid w:val="005C25F1"/>
    <w:rsid w:val="005C3DE5"/>
    <w:rsid w:val="005C67C7"/>
    <w:rsid w:val="005D0646"/>
    <w:rsid w:val="005D4113"/>
    <w:rsid w:val="005D41DF"/>
    <w:rsid w:val="005D6408"/>
    <w:rsid w:val="005E1D89"/>
    <w:rsid w:val="005E333D"/>
    <w:rsid w:val="005E5DE4"/>
    <w:rsid w:val="005F184F"/>
    <w:rsid w:val="005F1C69"/>
    <w:rsid w:val="005F508C"/>
    <w:rsid w:val="005F5319"/>
    <w:rsid w:val="005F56EB"/>
    <w:rsid w:val="005F57E8"/>
    <w:rsid w:val="005F5CD3"/>
    <w:rsid w:val="0060230D"/>
    <w:rsid w:val="00603B4A"/>
    <w:rsid w:val="006125E8"/>
    <w:rsid w:val="00614146"/>
    <w:rsid w:val="00620275"/>
    <w:rsid w:val="00626C59"/>
    <w:rsid w:val="00631F56"/>
    <w:rsid w:val="0063221E"/>
    <w:rsid w:val="00635ECC"/>
    <w:rsid w:val="006513A5"/>
    <w:rsid w:val="0065329A"/>
    <w:rsid w:val="00656729"/>
    <w:rsid w:val="00657C6D"/>
    <w:rsid w:val="00661905"/>
    <w:rsid w:val="00663C7B"/>
    <w:rsid w:val="00671CBA"/>
    <w:rsid w:val="00671E2D"/>
    <w:rsid w:val="00673C96"/>
    <w:rsid w:val="006816D7"/>
    <w:rsid w:val="00684099"/>
    <w:rsid w:val="00685EED"/>
    <w:rsid w:val="00690D69"/>
    <w:rsid w:val="0069435B"/>
    <w:rsid w:val="00697B7F"/>
    <w:rsid w:val="006A6865"/>
    <w:rsid w:val="006A7B70"/>
    <w:rsid w:val="006B4D8E"/>
    <w:rsid w:val="006C08A1"/>
    <w:rsid w:val="006C4FEE"/>
    <w:rsid w:val="006C6A77"/>
    <w:rsid w:val="006D0026"/>
    <w:rsid w:val="006D200C"/>
    <w:rsid w:val="006D4FB2"/>
    <w:rsid w:val="006E3044"/>
    <w:rsid w:val="006E5721"/>
    <w:rsid w:val="006F2288"/>
    <w:rsid w:val="006F6007"/>
    <w:rsid w:val="006F6819"/>
    <w:rsid w:val="007033CB"/>
    <w:rsid w:val="00703DDD"/>
    <w:rsid w:val="00707148"/>
    <w:rsid w:val="0071060A"/>
    <w:rsid w:val="00710FFA"/>
    <w:rsid w:val="00723858"/>
    <w:rsid w:val="00723BFC"/>
    <w:rsid w:val="00736079"/>
    <w:rsid w:val="0073658C"/>
    <w:rsid w:val="00743FAF"/>
    <w:rsid w:val="00744BCD"/>
    <w:rsid w:val="0074694B"/>
    <w:rsid w:val="00761453"/>
    <w:rsid w:val="0078543C"/>
    <w:rsid w:val="00793889"/>
    <w:rsid w:val="007A2D23"/>
    <w:rsid w:val="007A4345"/>
    <w:rsid w:val="007B314B"/>
    <w:rsid w:val="007B4728"/>
    <w:rsid w:val="007C0311"/>
    <w:rsid w:val="007C3F2A"/>
    <w:rsid w:val="007D0C03"/>
    <w:rsid w:val="007D5022"/>
    <w:rsid w:val="007E22E6"/>
    <w:rsid w:val="007E3F10"/>
    <w:rsid w:val="007E616A"/>
    <w:rsid w:val="008007D7"/>
    <w:rsid w:val="0080107E"/>
    <w:rsid w:val="0081194A"/>
    <w:rsid w:val="00815575"/>
    <w:rsid w:val="00820AFC"/>
    <w:rsid w:val="00823578"/>
    <w:rsid w:val="008277AD"/>
    <w:rsid w:val="008305EB"/>
    <w:rsid w:val="008314E6"/>
    <w:rsid w:val="00847B64"/>
    <w:rsid w:val="008509F6"/>
    <w:rsid w:val="00852786"/>
    <w:rsid w:val="0085298C"/>
    <w:rsid w:val="008620EC"/>
    <w:rsid w:val="008629F2"/>
    <w:rsid w:val="008641A7"/>
    <w:rsid w:val="0086557F"/>
    <w:rsid w:val="008745A9"/>
    <w:rsid w:val="008775FA"/>
    <w:rsid w:val="008907EB"/>
    <w:rsid w:val="008920F1"/>
    <w:rsid w:val="00893310"/>
    <w:rsid w:val="00897914"/>
    <w:rsid w:val="008A252F"/>
    <w:rsid w:val="008B03DE"/>
    <w:rsid w:val="008B2A70"/>
    <w:rsid w:val="008B2BFD"/>
    <w:rsid w:val="008B6A95"/>
    <w:rsid w:val="008C200D"/>
    <w:rsid w:val="008D0F48"/>
    <w:rsid w:val="008D3129"/>
    <w:rsid w:val="008D338D"/>
    <w:rsid w:val="008E2EA2"/>
    <w:rsid w:val="008E44D1"/>
    <w:rsid w:val="008E4BA0"/>
    <w:rsid w:val="008E7934"/>
    <w:rsid w:val="008F061F"/>
    <w:rsid w:val="008F2029"/>
    <w:rsid w:val="008F6D28"/>
    <w:rsid w:val="008F76AB"/>
    <w:rsid w:val="0090162E"/>
    <w:rsid w:val="00901728"/>
    <w:rsid w:val="00907AC6"/>
    <w:rsid w:val="00912546"/>
    <w:rsid w:val="009143ED"/>
    <w:rsid w:val="00914852"/>
    <w:rsid w:val="009220CF"/>
    <w:rsid w:val="00922A0C"/>
    <w:rsid w:val="00922D76"/>
    <w:rsid w:val="00922F82"/>
    <w:rsid w:val="009236AF"/>
    <w:rsid w:val="00924A2E"/>
    <w:rsid w:val="00926D14"/>
    <w:rsid w:val="0093160D"/>
    <w:rsid w:val="00931848"/>
    <w:rsid w:val="009408D6"/>
    <w:rsid w:val="00945861"/>
    <w:rsid w:val="00950255"/>
    <w:rsid w:val="009516A1"/>
    <w:rsid w:val="00964355"/>
    <w:rsid w:val="00965190"/>
    <w:rsid w:val="0096644B"/>
    <w:rsid w:val="00966A17"/>
    <w:rsid w:val="00966CFA"/>
    <w:rsid w:val="0096773A"/>
    <w:rsid w:val="009722C1"/>
    <w:rsid w:val="00972363"/>
    <w:rsid w:val="00973B74"/>
    <w:rsid w:val="00975526"/>
    <w:rsid w:val="00981CA8"/>
    <w:rsid w:val="00982AFB"/>
    <w:rsid w:val="00992B73"/>
    <w:rsid w:val="00996B78"/>
    <w:rsid w:val="009973C2"/>
    <w:rsid w:val="00997758"/>
    <w:rsid w:val="009A13E3"/>
    <w:rsid w:val="009A29C1"/>
    <w:rsid w:val="009A65F9"/>
    <w:rsid w:val="009B21FE"/>
    <w:rsid w:val="009B4C58"/>
    <w:rsid w:val="009B67CA"/>
    <w:rsid w:val="009C5AA6"/>
    <w:rsid w:val="009C685F"/>
    <w:rsid w:val="009E596B"/>
    <w:rsid w:val="009E5C14"/>
    <w:rsid w:val="009F4258"/>
    <w:rsid w:val="009F6FD4"/>
    <w:rsid w:val="009F7688"/>
    <w:rsid w:val="00A00B0E"/>
    <w:rsid w:val="00A010FC"/>
    <w:rsid w:val="00A03E0F"/>
    <w:rsid w:val="00A11004"/>
    <w:rsid w:val="00A12F4F"/>
    <w:rsid w:val="00A20207"/>
    <w:rsid w:val="00A20D6E"/>
    <w:rsid w:val="00A2188C"/>
    <w:rsid w:val="00A24368"/>
    <w:rsid w:val="00A25D37"/>
    <w:rsid w:val="00A267E2"/>
    <w:rsid w:val="00A30362"/>
    <w:rsid w:val="00A559E9"/>
    <w:rsid w:val="00A60888"/>
    <w:rsid w:val="00A6401D"/>
    <w:rsid w:val="00A6708A"/>
    <w:rsid w:val="00A67969"/>
    <w:rsid w:val="00A71F56"/>
    <w:rsid w:val="00A738FE"/>
    <w:rsid w:val="00A74DCF"/>
    <w:rsid w:val="00A803B1"/>
    <w:rsid w:val="00A92A91"/>
    <w:rsid w:val="00A94F1C"/>
    <w:rsid w:val="00A96601"/>
    <w:rsid w:val="00AA6742"/>
    <w:rsid w:val="00AC2C0F"/>
    <w:rsid w:val="00AC7FCD"/>
    <w:rsid w:val="00AD161B"/>
    <w:rsid w:val="00AD4585"/>
    <w:rsid w:val="00AD623B"/>
    <w:rsid w:val="00AE54CB"/>
    <w:rsid w:val="00AE7907"/>
    <w:rsid w:val="00AF088E"/>
    <w:rsid w:val="00AF091A"/>
    <w:rsid w:val="00AF3E1C"/>
    <w:rsid w:val="00B00FDB"/>
    <w:rsid w:val="00B12B77"/>
    <w:rsid w:val="00B1307C"/>
    <w:rsid w:val="00B17C64"/>
    <w:rsid w:val="00B23A20"/>
    <w:rsid w:val="00B23D18"/>
    <w:rsid w:val="00B2668D"/>
    <w:rsid w:val="00B31DB2"/>
    <w:rsid w:val="00B41BAC"/>
    <w:rsid w:val="00B50267"/>
    <w:rsid w:val="00B51096"/>
    <w:rsid w:val="00B51D4D"/>
    <w:rsid w:val="00B6015C"/>
    <w:rsid w:val="00B64287"/>
    <w:rsid w:val="00B77888"/>
    <w:rsid w:val="00B8277D"/>
    <w:rsid w:val="00B82D2B"/>
    <w:rsid w:val="00B83D85"/>
    <w:rsid w:val="00B87F54"/>
    <w:rsid w:val="00B93674"/>
    <w:rsid w:val="00BA07D3"/>
    <w:rsid w:val="00BA1D84"/>
    <w:rsid w:val="00BA333D"/>
    <w:rsid w:val="00BA56CE"/>
    <w:rsid w:val="00BA5B41"/>
    <w:rsid w:val="00BB7AFD"/>
    <w:rsid w:val="00BC1447"/>
    <w:rsid w:val="00BC38B8"/>
    <w:rsid w:val="00BD254D"/>
    <w:rsid w:val="00BD4EFC"/>
    <w:rsid w:val="00BF0BF4"/>
    <w:rsid w:val="00BF244B"/>
    <w:rsid w:val="00C045DA"/>
    <w:rsid w:val="00C04B45"/>
    <w:rsid w:val="00C057C6"/>
    <w:rsid w:val="00C07D1D"/>
    <w:rsid w:val="00C1030D"/>
    <w:rsid w:val="00C11B06"/>
    <w:rsid w:val="00C16998"/>
    <w:rsid w:val="00C207F6"/>
    <w:rsid w:val="00C21B6B"/>
    <w:rsid w:val="00C25A72"/>
    <w:rsid w:val="00C45B8F"/>
    <w:rsid w:val="00C45D35"/>
    <w:rsid w:val="00C51DE2"/>
    <w:rsid w:val="00C523AB"/>
    <w:rsid w:val="00C53AD9"/>
    <w:rsid w:val="00C56594"/>
    <w:rsid w:val="00C63A7E"/>
    <w:rsid w:val="00C74C76"/>
    <w:rsid w:val="00C75FCA"/>
    <w:rsid w:val="00C77771"/>
    <w:rsid w:val="00C81F6A"/>
    <w:rsid w:val="00C84EE1"/>
    <w:rsid w:val="00C85892"/>
    <w:rsid w:val="00C86B73"/>
    <w:rsid w:val="00C8751D"/>
    <w:rsid w:val="00C91768"/>
    <w:rsid w:val="00C93C73"/>
    <w:rsid w:val="00C93E18"/>
    <w:rsid w:val="00CA3BCE"/>
    <w:rsid w:val="00CA7846"/>
    <w:rsid w:val="00CA7D24"/>
    <w:rsid w:val="00CC0A36"/>
    <w:rsid w:val="00CC17BE"/>
    <w:rsid w:val="00CC3585"/>
    <w:rsid w:val="00CC60F3"/>
    <w:rsid w:val="00CC63D1"/>
    <w:rsid w:val="00CC785E"/>
    <w:rsid w:val="00CD14C0"/>
    <w:rsid w:val="00CD2709"/>
    <w:rsid w:val="00CE76F1"/>
    <w:rsid w:val="00CF2487"/>
    <w:rsid w:val="00D06020"/>
    <w:rsid w:val="00D06A13"/>
    <w:rsid w:val="00D079B2"/>
    <w:rsid w:val="00D11132"/>
    <w:rsid w:val="00D37F65"/>
    <w:rsid w:val="00D40841"/>
    <w:rsid w:val="00D45B3A"/>
    <w:rsid w:val="00D46AB9"/>
    <w:rsid w:val="00D47244"/>
    <w:rsid w:val="00D47AE5"/>
    <w:rsid w:val="00D5582F"/>
    <w:rsid w:val="00D62388"/>
    <w:rsid w:val="00D66490"/>
    <w:rsid w:val="00D75E1C"/>
    <w:rsid w:val="00D86C20"/>
    <w:rsid w:val="00D90FFB"/>
    <w:rsid w:val="00D92C4F"/>
    <w:rsid w:val="00DA458F"/>
    <w:rsid w:val="00DA4E51"/>
    <w:rsid w:val="00DB25E1"/>
    <w:rsid w:val="00DB3EDE"/>
    <w:rsid w:val="00DB71D0"/>
    <w:rsid w:val="00DC01F4"/>
    <w:rsid w:val="00DC0241"/>
    <w:rsid w:val="00DC0FB5"/>
    <w:rsid w:val="00DC26A4"/>
    <w:rsid w:val="00DC5DC4"/>
    <w:rsid w:val="00DD187F"/>
    <w:rsid w:val="00DD6AD9"/>
    <w:rsid w:val="00DF0E1B"/>
    <w:rsid w:val="00E002C7"/>
    <w:rsid w:val="00E00362"/>
    <w:rsid w:val="00E06172"/>
    <w:rsid w:val="00E11021"/>
    <w:rsid w:val="00E144D4"/>
    <w:rsid w:val="00E21133"/>
    <w:rsid w:val="00E21B0E"/>
    <w:rsid w:val="00E30D2C"/>
    <w:rsid w:val="00E403A3"/>
    <w:rsid w:val="00E40482"/>
    <w:rsid w:val="00E416D7"/>
    <w:rsid w:val="00E434C4"/>
    <w:rsid w:val="00E5089F"/>
    <w:rsid w:val="00E552BF"/>
    <w:rsid w:val="00E57D94"/>
    <w:rsid w:val="00E57E07"/>
    <w:rsid w:val="00E60B69"/>
    <w:rsid w:val="00E67945"/>
    <w:rsid w:val="00E717EC"/>
    <w:rsid w:val="00E77FF2"/>
    <w:rsid w:val="00E807DC"/>
    <w:rsid w:val="00E8672D"/>
    <w:rsid w:val="00E86D6B"/>
    <w:rsid w:val="00E87129"/>
    <w:rsid w:val="00E92B8F"/>
    <w:rsid w:val="00E96E18"/>
    <w:rsid w:val="00EA48B8"/>
    <w:rsid w:val="00EA4E89"/>
    <w:rsid w:val="00EA74AF"/>
    <w:rsid w:val="00EB591E"/>
    <w:rsid w:val="00EC1C7E"/>
    <w:rsid w:val="00EC26D3"/>
    <w:rsid w:val="00EC4896"/>
    <w:rsid w:val="00EC4C9E"/>
    <w:rsid w:val="00EC5665"/>
    <w:rsid w:val="00ED1DC3"/>
    <w:rsid w:val="00ED202A"/>
    <w:rsid w:val="00ED3A87"/>
    <w:rsid w:val="00EE0193"/>
    <w:rsid w:val="00EE1293"/>
    <w:rsid w:val="00EE2E8C"/>
    <w:rsid w:val="00EE3BD3"/>
    <w:rsid w:val="00EE4083"/>
    <w:rsid w:val="00EE5857"/>
    <w:rsid w:val="00EE6BB6"/>
    <w:rsid w:val="00EF36C4"/>
    <w:rsid w:val="00EF4363"/>
    <w:rsid w:val="00F00A4D"/>
    <w:rsid w:val="00F06B32"/>
    <w:rsid w:val="00F1303D"/>
    <w:rsid w:val="00F13166"/>
    <w:rsid w:val="00F1720C"/>
    <w:rsid w:val="00F31BF7"/>
    <w:rsid w:val="00F35CEE"/>
    <w:rsid w:val="00F35F54"/>
    <w:rsid w:val="00F41C1F"/>
    <w:rsid w:val="00F5325D"/>
    <w:rsid w:val="00F55F72"/>
    <w:rsid w:val="00F60AB6"/>
    <w:rsid w:val="00F61429"/>
    <w:rsid w:val="00F63FFB"/>
    <w:rsid w:val="00F6677B"/>
    <w:rsid w:val="00F73756"/>
    <w:rsid w:val="00F7513A"/>
    <w:rsid w:val="00F85777"/>
    <w:rsid w:val="00F92254"/>
    <w:rsid w:val="00F92769"/>
    <w:rsid w:val="00F956BC"/>
    <w:rsid w:val="00F95BB5"/>
    <w:rsid w:val="00FA15CE"/>
    <w:rsid w:val="00FA24A7"/>
    <w:rsid w:val="00FA374C"/>
    <w:rsid w:val="00FA5DEE"/>
    <w:rsid w:val="00FA7D33"/>
    <w:rsid w:val="00FB036D"/>
    <w:rsid w:val="00FB7A78"/>
    <w:rsid w:val="00FC26A2"/>
    <w:rsid w:val="00FC420B"/>
    <w:rsid w:val="00FC62A6"/>
    <w:rsid w:val="00FD0500"/>
    <w:rsid w:val="00FD4A9D"/>
    <w:rsid w:val="00FE4947"/>
    <w:rsid w:val="00FE5D57"/>
    <w:rsid w:val="00FE6870"/>
    <w:rsid w:val="00FF296A"/>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243F"/>
  <w15:docId w15:val="{2880FEC1-A12E-4778-925D-ABFF667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D24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D245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aliases w:val="Bylaws Sections"/>
    <w:basedOn w:val="Heading6"/>
    <w:next w:val="Normal"/>
    <w:link w:val="Heading9Char"/>
    <w:unhideWhenUsed/>
    <w:qFormat/>
    <w:rsid w:val="000D2454"/>
    <w:pPr>
      <w:keepNext w:val="0"/>
      <w:keepLines w:val="0"/>
      <w:autoSpaceDE w:val="0"/>
      <w:autoSpaceDN w:val="0"/>
      <w:spacing w:before="240" w:after="60" w:line="240" w:lineRule="auto"/>
      <w:jc w:val="center"/>
      <w:outlineLvl w:val="8"/>
    </w:pPr>
    <w:rPr>
      <w:rFonts w:ascii="Calibri" w:eastAsia="Times New Roman" w:hAnsi="Calibri" w:cs="Times New Roman"/>
      <w:b/>
      <w:bCs/>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29"/>
    <w:rPr>
      <w:rFonts w:ascii="Tahoma" w:hAnsi="Tahoma" w:cs="Tahoma"/>
      <w:sz w:val="16"/>
      <w:szCs w:val="16"/>
    </w:rPr>
  </w:style>
  <w:style w:type="paragraph" w:styleId="Header">
    <w:name w:val="header"/>
    <w:basedOn w:val="Normal"/>
    <w:link w:val="HeaderChar"/>
    <w:uiPriority w:val="99"/>
    <w:unhideWhenUsed/>
    <w:rsid w:val="00E8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29"/>
  </w:style>
  <w:style w:type="paragraph" w:styleId="Footer">
    <w:name w:val="footer"/>
    <w:basedOn w:val="Normal"/>
    <w:link w:val="FooterChar"/>
    <w:uiPriority w:val="99"/>
    <w:unhideWhenUsed/>
    <w:rsid w:val="00E8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129"/>
  </w:style>
  <w:style w:type="paragraph" w:styleId="ListParagraph">
    <w:name w:val="List Paragraph"/>
    <w:basedOn w:val="Normal"/>
    <w:link w:val="ListParagraphChar"/>
    <w:uiPriority w:val="34"/>
    <w:qFormat/>
    <w:rsid w:val="002D26AA"/>
    <w:pPr>
      <w:ind w:left="720"/>
      <w:contextualSpacing/>
    </w:pPr>
  </w:style>
  <w:style w:type="table" w:styleId="TableGrid">
    <w:name w:val="Table Grid"/>
    <w:basedOn w:val="TableNormal"/>
    <w:uiPriority w:val="59"/>
    <w:rsid w:val="00F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870"/>
    <w:rPr>
      <w:color w:val="808080"/>
    </w:rPr>
  </w:style>
  <w:style w:type="paragraph" w:styleId="NoSpacing">
    <w:name w:val="No Spacing"/>
    <w:aliases w:val="3.Body"/>
    <w:link w:val="NoSpacingChar"/>
    <w:uiPriority w:val="1"/>
    <w:qFormat/>
    <w:rsid w:val="00B77888"/>
    <w:pPr>
      <w:spacing w:before="80" w:after="80" w:line="240" w:lineRule="auto"/>
      <w:jc w:val="both"/>
    </w:pPr>
    <w:rPr>
      <w:rFonts w:ascii="Calibri" w:eastAsia="Times New Roman" w:hAnsi="Calibri" w:cs="Times New Roman"/>
      <w:sz w:val="24"/>
    </w:rPr>
  </w:style>
  <w:style w:type="character" w:customStyle="1" w:styleId="NoSpacingChar">
    <w:name w:val="No Spacing Char"/>
    <w:aliases w:val="3.Body Char"/>
    <w:link w:val="NoSpacing"/>
    <w:uiPriority w:val="1"/>
    <w:rsid w:val="00B77888"/>
    <w:rPr>
      <w:rFonts w:ascii="Calibri" w:eastAsia="Times New Roman" w:hAnsi="Calibri" w:cs="Times New Roman"/>
      <w:sz w:val="24"/>
    </w:rPr>
  </w:style>
  <w:style w:type="character" w:customStyle="1" w:styleId="ListParagraphChar">
    <w:name w:val="List Paragraph Char"/>
    <w:basedOn w:val="DefaultParagraphFont"/>
    <w:link w:val="ListParagraph"/>
    <w:uiPriority w:val="34"/>
    <w:rsid w:val="000D2454"/>
  </w:style>
  <w:style w:type="paragraph" w:customStyle="1" w:styleId="Default">
    <w:name w:val="Default"/>
    <w:link w:val="DefaultChar"/>
    <w:rsid w:val="000D24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0D2454"/>
    <w:rPr>
      <w:rFonts w:ascii="Times New Roman" w:eastAsia="Times New Roman" w:hAnsi="Times New Roman" w:cs="Times New Roman"/>
      <w:color w:val="000000"/>
      <w:sz w:val="24"/>
      <w:szCs w:val="24"/>
    </w:rPr>
  </w:style>
  <w:style w:type="character" w:styleId="IntenseReference">
    <w:name w:val="Intense Reference"/>
    <w:aliases w:val="See..."/>
    <w:basedOn w:val="DefaultParagraphFont"/>
    <w:uiPriority w:val="32"/>
    <w:qFormat/>
    <w:rsid w:val="000D2454"/>
    <w:rPr>
      <w:b/>
      <w:bCs/>
      <w:smallCaps/>
      <w:color w:val="4F81BD" w:themeColor="accent1"/>
      <w:spacing w:val="5"/>
    </w:rPr>
  </w:style>
  <w:style w:type="character" w:customStyle="1" w:styleId="Heading9Char">
    <w:name w:val="Heading 9 Char"/>
    <w:aliases w:val="Bylaws Sections Char"/>
    <w:basedOn w:val="DefaultParagraphFont"/>
    <w:link w:val="Heading9"/>
    <w:rsid w:val="000D2454"/>
    <w:rPr>
      <w:rFonts w:ascii="Calibri" w:eastAsia="Times New Roman" w:hAnsi="Calibri" w:cs="Times New Roman"/>
      <w:b/>
      <w:bCs/>
      <w:color w:val="000000"/>
      <w:sz w:val="24"/>
      <w:lang w:val="x-none" w:eastAsia="x-none"/>
    </w:rPr>
  </w:style>
  <w:style w:type="paragraph" w:styleId="Caption">
    <w:name w:val="caption"/>
    <w:aliases w:val="2.Chapter Title"/>
    <w:basedOn w:val="Heading3"/>
    <w:next w:val="Normal"/>
    <w:link w:val="CaptionChar"/>
    <w:qFormat/>
    <w:rsid w:val="000D2454"/>
    <w:pPr>
      <w:keepNext w:val="0"/>
      <w:keepLines w:val="0"/>
      <w:autoSpaceDE w:val="0"/>
      <w:autoSpaceDN w:val="0"/>
      <w:adjustRightInd w:val="0"/>
      <w:spacing w:before="80" w:after="120" w:line="240" w:lineRule="auto"/>
    </w:pPr>
    <w:rPr>
      <w:rFonts w:eastAsia="Times New Roman" w:cs="Times New Roman"/>
      <w:b/>
      <w:bCs/>
      <w:i/>
      <w:smallCaps/>
      <w:color w:val="000000"/>
      <w:sz w:val="32"/>
      <w:szCs w:val="28"/>
    </w:rPr>
  </w:style>
  <w:style w:type="character" w:customStyle="1" w:styleId="CaptionChar">
    <w:name w:val="Caption Char"/>
    <w:aliases w:val="2.Chapter Title Char"/>
    <w:basedOn w:val="DefaultChar"/>
    <w:link w:val="Caption"/>
    <w:rsid w:val="000D2454"/>
    <w:rPr>
      <w:rFonts w:asciiTheme="majorHAnsi" w:eastAsia="Times New Roman" w:hAnsiTheme="majorHAnsi" w:cs="Times New Roman"/>
      <w:b/>
      <w:bCs/>
      <w:i/>
      <w:smallCaps/>
      <w:color w:val="000000"/>
      <w:sz w:val="32"/>
      <w:szCs w:val="28"/>
    </w:rPr>
  </w:style>
  <w:style w:type="character" w:customStyle="1" w:styleId="Heading6Char">
    <w:name w:val="Heading 6 Char"/>
    <w:basedOn w:val="DefaultParagraphFont"/>
    <w:link w:val="Heading6"/>
    <w:uiPriority w:val="9"/>
    <w:semiHidden/>
    <w:rsid w:val="000D245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D2454"/>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7E616A"/>
  </w:style>
  <w:style w:type="table" w:styleId="GridTable4-Accent2">
    <w:name w:val="Grid Table 4 Accent 2"/>
    <w:basedOn w:val="TableNormal"/>
    <w:uiPriority w:val="49"/>
    <w:rsid w:val="00DC01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2">
    <w:name w:val="List Table 4 Accent 2"/>
    <w:basedOn w:val="TableNormal"/>
    <w:uiPriority w:val="49"/>
    <w:rsid w:val="00DC01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136C86"/>
    <w:rPr>
      <w:sz w:val="16"/>
      <w:szCs w:val="16"/>
    </w:rPr>
  </w:style>
  <w:style w:type="paragraph" w:styleId="CommentText">
    <w:name w:val="annotation text"/>
    <w:basedOn w:val="Normal"/>
    <w:link w:val="CommentTextChar"/>
    <w:uiPriority w:val="99"/>
    <w:semiHidden/>
    <w:unhideWhenUsed/>
    <w:rsid w:val="00136C86"/>
    <w:pPr>
      <w:spacing w:line="240" w:lineRule="auto"/>
    </w:pPr>
    <w:rPr>
      <w:sz w:val="20"/>
      <w:szCs w:val="20"/>
    </w:rPr>
  </w:style>
  <w:style w:type="character" w:customStyle="1" w:styleId="CommentTextChar">
    <w:name w:val="Comment Text Char"/>
    <w:basedOn w:val="DefaultParagraphFont"/>
    <w:link w:val="CommentText"/>
    <w:uiPriority w:val="99"/>
    <w:semiHidden/>
    <w:rsid w:val="00136C86"/>
    <w:rPr>
      <w:sz w:val="20"/>
      <w:szCs w:val="20"/>
    </w:rPr>
  </w:style>
  <w:style w:type="paragraph" w:styleId="CommentSubject">
    <w:name w:val="annotation subject"/>
    <w:basedOn w:val="CommentText"/>
    <w:next w:val="CommentText"/>
    <w:link w:val="CommentSubjectChar"/>
    <w:uiPriority w:val="99"/>
    <w:semiHidden/>
    <w:unhideWhenUsed/>
    <w:rsid w:val="00136C86"/>
    <w:rPr>
      <w:b/>
      <w:bCs/>
    </w:rPr>
  </w:style>
  <w:style w:type="character" w:customStyle="1" w:styleId="CommentSubjectChar">
    <w:name w:val="Comment Subject Char"/>
    <w:basedOn w:val="CommentTextChar"/>
    <w:link w:val="CommentSubject"/>
    <w:uiPriority w:val="99"/>
    <w:semiHidden/>
    <w:rsid w:val="00136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#15-26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63469-D58D-4584-BB3B-B472EF46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Baumann</dc:creator>
  <cp:lastModifiedBy>Christopher Towers</cp:lastModifiedBy>
  <cp:revision>2</cp:revision>
  <cp:lastPrinted>2017-06-21T16:13:00Z</cp:lastPrinted>
  <dcterms:created xsi:type="dcterms:W3CDTF">2018-02-21T21:55:00Z</dcterms:created>
  <dcterms:modified xsi:type="dcterms:W3CDTF">2018-02-21T21:55:00Z</dcterms:modified>
  <cp:category>Draft</cp:category>
</cp:coreProperties>
</file>